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4" w:rsidRPr="0091353D" w:rsidRDefault="00C74306" w:rsidP="00C74306">
      <w:pPr>
        <w:ind w:left="708" w:firstLine="708"/>
        <w:rPr>
          <w:rFonts w:ascii="Times New Roman" w:hAnsi="Times New Roman"/>
          <w:b/>
          <w:lang w:val="en-GB"/>
        </w:rPr>
      </w:pPr>
      <w:r w:rsidRPr="0091353D">
        <w:rPr>
          <w:rFonts w:ascii="Times New Roman" w:hAnsi="Times New Roman"/>
          <w:b/>
          <w:lang w:val="en-GB"/>
        </w:rPr>
        <w:tab/>
      </w:r>
    </w:p>
    <w:p w:rsidR="00DD04A4" w:rsidRDefault="00DD04A4" w:rsidP="00DD04A4">
      <w:pPr>
        <w:rPr>
          <w:rFonts w:ascii="Times New Roman" w:hAnsi="Times New Roman"/>
          <w:lang w:val="en-GB"/>
        </w:rPr>
      </w:pP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854"/>
        <w:gridCol w:w="3048"/>
        <w:gridCol w:w="3048"/>
      </w:tblGrid>
      <w:tr w:rsidR="00E415EE" w:rsidTr="000D7B62">
        <w:tc>
          <w:tcPr>
            <w:tcW w:w="3223" w:type="dxa"/>
            <w:vMerge w:val="restart"/>
          </w:tcPr>
          <w:p w:rsidR="00E415EE" w:rsidRDefault="00E415EE" w:rsidP="000D7B62">
            <w:pPr>
              <w:rPr>
                <w:b/>
                <w:sz w:val="32"/>
                <w:szCs w:val="36"/>
              </w:rPr>
            </w:pPr>
            <w:r w:rsidRPr="00243664">
              <w:rPr>
                <w:b/>
                <w:noProof/>
                <w:sz w:val="32"/>
                <w:szCs w:val="36"/>
                <w:lang w:val="ru-RU" w:eastAsia="ru-RU"/>
              </w:rPr>
              <w:drawing>
                <wp:inline distT="0" distB="0" distL="0" distR="0" wp14:anchorId="1E094DDB" wp14:editId="65FC8E11">
                  <wp:extent cx="2152650" cy="1266825"/>
                  <wp:effectExtent l="0" t="0" r="0" b="952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2i_logo_cmyk_300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57" cy="127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</w:tcPr>
          <w:p w:rsidR="00E415EE" w:rsidRDefault="00E415EE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6096" w:type="dxa"/>
            <w:gridSpan w:val="2"/>
          </w:tcPr>
          <w:p w:rsidR="00E415EE" w:rsidRDefault="00E415EE" w:rsidP="000D7B62">
            <w:pPr>
              <w:jc w:val="right"/>
              <w:rPr>
                <w:b/>
                <w:sz w:val="32"/>
                <w:szCs w:val="3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4E31545" wp14:editId="36B3AB8B">
                  <wp:extent cx="2638425" cy="619125"/>
                  <wp:effectExtent l="0" t="0" r="9525" b="9525"/>
                  <wp:docPr id="2" name="Рисунок 2" descr="C:\Users\Meerovskaya\AppData\Local\Microsoft\Windows\Temporary Internet Files\Content.Word\Energy_Exp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erovskaya\AppData\Local\Microsoft\Windows\Temporary Internet Files\Content.Word\Energy_Exp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5EE" w:rsidTr="000D7B62">
        <w:tc>
          <w:tcPr>
            <w:tcW w:w="3223" w:type="dxa"/>
            <w:vMerge/>
          </w:tcPr>
          <w:p w:rsidR="00E415EE" w:rsidRPr="00895C8C" w:rsidRDefault="00E415EE" w:rsidP="000D7B62">
            <w:pPr>
              <w:rPr>
                <w:b/>
                <w:noProof/>
                <w:sz w:val="32"/>
                <w:szCs w:val="36"/>
                <w:lang w:val="ru-RU" w:eastAsia="ru-RU"/>
              </w:rPr>
            </w:pPr>
          </w:p>
        </w:tc>
        <w:tc>
          <w:tcPr>
            <w:tcW w:w="854" w:type="dxa"/>
          </w:tcPr>
          <w:p w:rsidR="00E415EE" w:rsidRDefault="00E415EE" w:rsidP="000D7B62">
            <w:pPr>
              <w:rPr>
                <w:b/>
                <w:sz w:val="32"/>
                <w:szCs w:val="36"/>
              </w:rPr>
            </w:pPr>
          </w:p>
        </w:tc>
        <w:tc>
          <w:tcPr>
            <w:tcW w:w="3048" w:type="dxa"/>
          </w:tcPr>
          <w:p w:rsidR="00E415EE" w:rsidRDefault="00E415EE" w:rsidP="000D7B62">
            <w:pPr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C8C52B" wp14:editId="2240DC03">
                  <wp:extent cx="1971675" cy="557742"/>
                  <wp:effectExtent l="0" t="0" r="0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51" t="4959" r="45768" b="76853"/>
                          <a:stretch/>
                        </pic:blipFill>
                        <pic:spPr bwMode="auto">
                          <a:xfrm>
                            <a:off x="0" y="0"/>
                            <a:ext cx="1989433" cy="56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E415EE" w:rsidRDefault="00E415EE" w:rsidP="000D7B62">
            <w:pPr>
              <w:jc w:val="right"/>
              <w:rPr>
                <w:noProof/>
                <w:lang w:val="en-US" w:eastAsia="ru-RU"/>
              </w:rPr>
            </w:pPr>
          </w:p>
          <w:p w:rsidR="00E415EE" w:rsidRPr="00243664" w:rsidRDefault="00E415EE" w:rsidP="000D7B62">
            <w:pPr>
              <w:jc w:val="right"/>
              <w:rPr>
                <w:noProof/>
                <w:lang w:val="en-US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D452D51" wp14:editId="51E8482D">
                  <wp:extent cx="1600200" cy="371475"/>
                  <wp:effectExtent l="0" t="0" r="0" b="9525"/>
                  <wp:docPr id="5" name="Рисунок 5" descr="C:\Users\Meerovskaya\AppData\Local\Microsoft\Windows\Temporary Internet Files\Content.Word\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erovskaya\AppData\Local\Microsoft\Windows\Temporary Internet Files\Content.Word\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5EE" w:rsidRDefault="00E415EE" w:rsidP="00E415EE">
      <w:pPr>
        <w:contextualSpacing/>
        <w:jc w:val="center"/>
        <w:rPr>
          <w:b/>
          <w:sz w:val="32"/>
          <w:szCs w:val="36"/>
        </w:rPr>
      </w:pPr>
    </w:p>
    <w:p w:rsidR="00E415EE" w:rsidRPr="00087DE4" w:rsidRDefault="00E415EE" w:rsidP="00E415EE">
      <w:pPr>
        <w:contextualSpacing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087DE4">
        <w:rPr>
          <w:rFonts w:asciiTheme="minorHAnsi" w:hAnsiTheme="minorHAnsi"/>
          <w:b/>
          <w:sz w:val="28"/>
          <w:szCs w:val="28"/>
          <w:lang w:val="en-GB"/>
        </w:rPr>
        <w:t>ener2i – energy research to innovation:</w:t>
      </w:r>
    </w:p>
    <w:p w:rsidR="00E415EE" w:rsidRPr="00087DE4" w:rsidRDefault="00E415EE" w:rsidP="00E415EE">
      <w:pPr>
        <w:contextualSpacing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087DE4">
        <w:rPr>
          <w:rFonts w:asciiTheme="minorHAnsi" w:hAnsiTheme="minorHAnsi"/>
          <w:b/>
          <w:sz w:val="28"/>
          <w:szCs w:val="28"/>
          <w:lang w:val="en-GB"/>
        </w:rPr>
        <w:t>Reinforcing cooperation with Eastern Partnership countries on bridging the gap between energy research and energy innovation</w:t>
      </w:r>
    </w:p>
    <w:p w:rsidR="00E415EE" w:rsidRPr="00087DE4" w:rsidRDefault="00E415EE" w:rsidP="003F6745">
      <w:pPr>
        <w:spacing w:line="192" w:lineRule="auto"/>
        <w:contextualSpacing/>
        <w:jc w:val="center"/>
        <w:rPr>
          <w:rFonts w:asciiTheme="minorHAnsi" w:hAnsiTheme="minorHAnsi"/>
          <w:b/>
          <w:color w:val="009E47"/>
          <w:sz w:val="56"/>
          <w:szCs w:val="56"/>
          <w:lang w:val="en-GB"/>
        </w:rPr>
      </w:pPr>
    </w:p>
    <w:p w:rsidR="00DE7D84" w:rsidRPr="003F6745" w:rsidRDefault="00353592" w:rsidP="003F6745">
      <w:pPr>
        <w:spacing w:line="192" w:lineRule="auto"/>
        <w:contextualSpacing/>
        <w:jc w:val="center"/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</w:pPr>
      <w:r w:rsidRPr="00087DE4">
        <w:rPr>
          <w:rFonts w:asciiTheme="minorHAnsi" w:hAnsiTheme="minorHAnsi"/>
          <w:b/>
          <w:color w:val="009E47"/>
          <w:sz w:val="56"/>
          <w:szCs w:val="56"/>
          <w:lang w:val="en-GB"/>
        </w:rPr>
        <w:t xml:space="preserve">Innovation </w:t>
      </w:r>
      <w:r w:rsidR="00DE7D84" w:rsidRPr="00087DE4">
        <w:rPr>
          <w:rFonts w:asciiTheme="minorHAnsi" w:hAnsiTheme="minorHAnsi"/>
          <w:b/>
          <w:color w:val="009E47"/>
          <w:sz w:val="56"/>
          <w:szCs w:val="56"/>
          <w:lang w:val="en-GB"/>
        </w:rPr>
        <w:t>in E</w:t>
      </w:r>
      <w:proofErr w:type="spellStart"/>
      <w:r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>nergy</w:t>
      </w:r>
      <w:proofErr w:type="spellEnd"/>
      <w:r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 xml:space="preserve"> </w:t>
      </w:r>
      <w:r w:rsidR="00DE7D84"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>E</w:t>
      </w:r>
      <w:r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>fficiency</w:t>
      </w:r>
      <w:r w:rsidR="00DE7D84"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 xml:space="preserve"> and</w:t>
      </w:r>
      <w:r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 xml:space="preserve"> </w:t>
      </w:r>
      <w:r w:rsidR="00DE7D84"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>R</w:t>
      </w:r>
      <w:r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 xml:space="preserve">enewable </w:t>
      </w:r>
      <w:r w:rsidR="00DE7D84"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>E</w:t>
      </w:r>
      <w:r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>nergy</w:t>
      </w:r>
    </w:p>
    <w:p w:rsidR="00DE7D84" w:rsidRPr="00087DE4" w:rsidRDefault="00353592" w:rsidP="003F6745">
      <w:pPr>
        <w:spacing w:line="192" w:lineRule="auto"/>
        <w:contextualSpacing/>
        <w:jc w:val="center"/>
        <w:rPr>
          <w:rFonts w:asciiTheme="minorHAnsi" w:hAnsiTheme="minorHAnsi"/>
          <w:b/>
          <w:color w:val="009E47"/>
          <w:sz w:val="56"/>
          <w:szCs w:val="56"/>
          <w:lang w:val="en-GB"/>
        </w:rPr>
      </w:pPr>
      <w:r w:rsidRPr="003F6745">
        <w:rPr>
          <w:rFonts w:asciiTheme="minorHAnsi" w:hAnsiTheme="minorHAnsi" w:cstheme="minorHAnsi"/>
          <w:b/>
          <w:color w:val="009E47"/>
          <w:sz w:val="56"/>
          <w:szCs w:val="56"/>
          <w:lang w:val="en-US"/>
        </w:rPr>
        <w:t xml:space="preserve"> </w:t>
      </w:r>
      <w:r w:rsidR="00DE7D84" w:rsidRPr="00087DE4">
        <w:rPr>
          <w:rFonts w:asciiTheme="minorHAnsi" w:hAnsiTheme="minorHAnsi"/>
          <w:b/>
          <w:color w:val="009E47"/>
          <w:sz w:val="56"/>
          <w:szCs w:val="56"/>
          <w:lang w:val="en-GB"/>
        </w:rPr>
        <w:t xml:space="preserve">ener2i </w:t>
      </w:r>
      <w:r w:rsidRPr="00087DE4">
        <w:rPr>
          <w:rFonts w:asciiTheme="minorHAnsi" w:hAnsiTheme="minorHAnsi"/>
          <w:b/>
          <w:color w:val="009E47"/>
          <w:sz w:val="56"/>
          <w:szCs w:val="56"/>
          <w:lang w:val="en-GB"/>
        </w:rPr>
        <w:t xml:space="preserve">Training Workshop </w:t>
      </w:r>
    </w:p>
    <w:p w:rsidR="003F6745" w:rsidRPr="003F6745" w:rsidRDefault="003F6745" w:rsidP="00D76453">
      <w:pPr>
        <w:spacing w:after="120"/>
        <w:jc w:val="center"/>
        <w:rPr>
          <w:rFonts w:asciiTheme="minorHAnsi" w:hAnsiTheme="minorHAnsi" w:cs="Arial"/>
          <w:b/>
          <w:color w:val="009900"/>
          <w:szCs w:val="24"/>
          <w:lang w:val="en-US"/>
        </w:rPr>
      </w:pPr>
    </w:p>
    <w:p w:rsidR="00D76453" w:rsidRPr="00334EF5" w:rsidRDefault="0019606A" w:rsidP="00D76453">
      <w:pPr>
        <w:spacing w:after="120"/>
        <w:jc w:val="center"/>
        <w:rPr>
          <w:rFonts w:asciiTheme="minorHAnsi" w:hAnsiTheme="minorHAnsi"/>
          <w:color w:val="009E47"/>
          <w:sz w:val="40"/>
          <w:szCs w:val="40"/>
          <w:lang w:val="en-US"/>
        </w:rPr>
      </w:pPr>
      <w:r w:rsidRPr="00334EF5">
        <w:rPr>
          <w:rFonts w:asciiTheme="minorHAnsi" w:hAnsiTheme="minorHAnsi" w:cs="Arial"/>
          <w:b/>
          <w:color w:val="009E47"/>
          <w:sz w:val="40"/>
          <w:szCs w:val="40"/>
          <w:lang w:val="en-US"/>
        </w:rPr>
        <w:t xml:space="preserve">DRAFT </w:t>
      </w:r>
      <w:r w:rsidR="00D76453" w:rsidRPr="00334EF5">
        <w:rPr>
          <w:rFonts w:asciiTheme="minorHAnsi" w:hAnsiTheme="minorHAnsi" w:cs="Arial"/>
          <w:b/>
          <w:color w:val="009E47"/>
          <w:sz w:val="40"/>
          <w:szCs w:val="40"/>
          <w:lang w:val="en-US"/>
        </w:rPr>
        <w:t xml:space="preserve">AGENDA </w:t>
      </w:r>
    </w:p>
    <w:p w:rsidR="00DD04A4" w:rsidRPr="00DD02B7" w:rsidRDefault="00DD04A4" w:rsidP="002C7C1B">
      <w:pPr>
        <w:pStyle w:val="1"/>
        <w:tabs>
          <w:tab w:val="num" w:pos="432"/>
        </w:tabs>
        <w:ind w:left="0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3F6745">
        <w:rPr>
          <w:rFonts w:asciiTheme="minorHAnsi" w:hAnsiTheme="minorHAnsi"/>
          <w:b/>
          <w:color w:val="009E47"/>
          <w:sz w:val="32"/>
          <w:lang w:val="en-GB"/>
        </w:rPr>
        <w:t>Date</w:t>
      </w:r>
      <w:r w:rsidR="002C7C1B">
        <w:rPr>
          <w:rFonts w:asciiTheme="minorHAnsi" w:hAnsiTheme="minorHAnsi"/>
          <w:b/>
          <w:color w:val="009E47"/>
          <w:sz w:val="32"/>
          <w:lang w:val="en-GB"/>
        </w:rPr>
        <w:t xml:space="preserve">: </w:t>
      </w:r>
      <w:r w:rsidR="00A41586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October </w:t>
      </w:r>
      <w:r w:rsidR="00FE17C5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1</w:t>
      </w:r>
      <w:r w:rsidR="00353592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5</w:t>
      </w:r>
      <w:r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, 201</w:t>
      </w:r>
      <w:r w:rsidR="00FE17C5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4</w:t>
      </w:r>
    </w:p>
    <w:p w:rsidR="00DD04A4" w:rsidRPr="002C7C1B" w:rsidRDefault="00DD04A4" w:rsidP="002C7C1B">
      <w:pPr>
        <w:pStyle w:val="1"/>
        <w:tabs>
          <w:tab w:val="num" w:pos="432"/>
        </w:tabs>
        <w:ind w:left="432" w:hanging="432"/>
        <w:jc w:val="center"/>
        <w:rPr>
          <w:rFonts w:asciiTheme="minorHAnsi" w:hAnsiTheme="minorHAnsi"/>
          <w:b/>
          <w:bCs/>
          <w:sz w:val="28"/>
          <w:szCs w:val="28"/>
          <w:u w:val="none"/>
          <w:lang w:val="en-GB"/>
        </w:rPr>
      </w:pPr>
      <w:r w:rsidRPr="003F6745">
        <w:rPr>
          <w:rFonts w:asciiTheme="minorHAnsi" w:hAnsiTheme="minorHAnsi"/>
          <w:b/>
          <w:color w:val="009E47"/>
          <w:sz w:val="32"/>
          <w:lang w:val="en-GB"/>
        </w:rPr>
        <w:t>Venue</w:t>
      </w:r>
      <w:r w:rsidR="002C7C1B">
        <w:rPr>
          <w:rFonts w:asciiTheme="minorHAnsi" w:hAnsiTheme="minorHAnsi"/>
          <w:b/>
          <w:color w:val="009E47"/>
          <w:sz w:val="32"/>
          <w:lang w:val="en-GB"/>
        </w:rPr>
        <w:t xml:space="preserve">: </w:t>
      </w:r>
      <w:r w:rsidR="00353592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59 </w:t>
      </w:r>
      <w:proofErr w:type="spellStart"/>
      <w:r w:rsidR="00353592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Pobe</w:t>
      </w:r>
      <w:r w:rsidR="00D76453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diteley</w:t>
      </w:r>
      <w:proofErr w:type="spellEnd"/>
      <w:r w:rsidR="00D76453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</w:t>
      </w:r>
      <w:proofErr w:type="spellStart"/>
      <w:r w:rsidR="00D76453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ave.</w:t>
      </w:r>
      <w:proofErr w:type="spellEnd"/>
      <w:r w:rsidR="00D76453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, Minsk</w:t>
      </w:r>
      <w:r w:rsidR="000A0F98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,</w:t>
      </w:r>
      <w:r w:rsidR="00D76453" w:rsidRPr="002C7C1B">
        <w:rPr>
          <w:rFonts w:asciiTheme="minorHAnsi" w:hAnsiTheme="minorHAnsi"/>
          <w:b/>
          <w:bCs/>
          <w:sz w:val="28"/>
          <w:u w:val="none"/>
          <w:lang w:val="en-GB"/>
        </w:rPr>
        <w:t xml:space="preserve"> Belarus</w:t>
      </w:r>
      <w:r w:rsidR="00353592" w:rsidRPr="002C7C1B">
        <w:rPr>
          <w:rFonts w:asciiTheme="minorHAnsi" w:hAnsiTheme="minorHAnsi"/>
          <w:b/>
          <w:bCs/>
          <w:sz w:val="28"/>
          <w:u w:val="none"/>
          <w:lang w:val="en-GB"/>
        </w:rPr>
        <w:t>,</w:t>
      </w:r>
      <w:r w:rsidR="00353592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</w:t>
      </w:r>
      <w:proofErr w:type="spellStart"/>
      <w:r w:rsidR="00353592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>Viktoria</w:t>
      </w:r>
      <w:proofErr w:type="spellEnd"/>
      <w:r w:rsidR="00353592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Hotel, 2</w:t>
      </w:r>
      <w:r w:rsidR="00353592" w:rsidRPr="002C7C1B">
        <w:rPr>
          <w:rFonts w:asciiTheme="minorHAnsi" w:hAnsiTheme="minorHAnsi"/>
          <w:b/>
          <w:bCs/>
          <w:sz w:val="28"/>
          <w:szCs w:val="28"/>
          <w:u w:val="none"/>
          <w:vertAlign w:val="superscript"/>
          <w:lang w:val="en-GB"/>
        </w:rPr>
        <w:t>nd</w:t>
      </w:r>
      <w:r w:rsidR="00353592" w:rsidRPr="002C7C1B">
        <w:rPr>
          <w:rFonts w:asciiTheme="minorHAnsi" w:hAnsiTheme="minorHAnsi"/>
          <w:b/>
          <w:bCs/>
          <w:sz w:val="28"/>
          <w:szCs w:val="28"/>
          <w:u w:val="none"/>
          <w:lang w:val="en-GB"/>
        </w:rPr>
        <w:t xml:space="preserve"> floor</w:t>
      </w:r>
    </w:p>
    <w:p w:rsidR="00171A72" w:rsidRDefault="00171A72" w:rsidP="00171A72">
      <w:pPr>
        <w:ind w:left="2124" w:hanging="2124"/>
        <w:rPr>
          <w:rFonts w:ascii="Times New Roman" w:hAnsi="Times New Roman"/>
          <w:szCs w:val="24"/>
          <w:lang w:val="en-GB"/>
        </w:rPr>
      </w:pPr>
    </w:p>
    <w:p w:rsidR="0019606A" w:rsidRPr="00171A72" w:rsidRDefault="0019606A" w:rsidP="00171A72">
      <w:pPr>
        <w:ind w:left="2124" w:hanging="2124"/>
        <w:rPr>
          <w:rFonts w:ascii="Times New Roman" w:hAnsi="Times New Roman"/>
          <w:szCs w:val="24"/>
          <w:lang w:val="en-GB"/>
        </w:rPr>
      </w:pPr>
    </w:p>
    <w:tbl>
      <w:tblPr>
        <w:tblStyle w:val="af5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505"/>
      </w:tblGrid>
      <w:tr w:rsidR="002211A8" w:rsidRPr="00265C9E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11A8" w:rsidRPr="002211A8" w:rsidRDefault="002211A8" w:rsidP="002211A8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2211A8">
              <w:rPr>
                <w:rFonts w:asciiTheme="minorHAnsi" w:hAnsiTheme="minorHAnsi" w:cstheme="minorHAnsi"/>
                <w:b/>
                <w:szCs w:val="24"/>
                <w:lang w:val="ru-RU"/>
              </w:rPr>
              <w:t>09.30–10.00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211A8" w:rsidRDefault="002211A8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E5100">
              <w:rPr>
                <w:rFonts w:asciiTheme="minorHAnsi" w:hAnsiTheme="minorHAnsi" w:cstheme="minorHAnsi"/>
                <w:b/>
                <w:szCs w:val="24"/>
                <w:lang w:val="en-US"/>
              </w:rPr>
              <w:t>Registration</w:t>
            </w:r>
          </w:p>
          <w:p w:rsidR="00FE5100" w:rsidRPr="00FE5100" w:rsidRDefault="00FE5100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70492A" w:rsidRPr="00265C9E" w:rsidTr="002211A8">
        <w:trPr>
          <w:ins w:id="0" w:author="Ольга Мееровская" w:date="2014-10-01T19:31:00Z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2211A8" w:rsidRDefault="0070492A" w:rsidP="002211A8">
            <w:pPr>
              <w:tabs>
                <w:tab w:val="left" w:pos="8055"/>
              </w:tabs>
              <w:suppressOverlap/>
              <w:jc w:val="center"/>
              <w:rPr>
                <w:ins w:id="1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  <w:ins w:id="2" w:author="Ольга Мееровская" w:date="2014-10-01T19:31:00Z">
              <w:r w:rsidRPr="002211A8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10.00–10.10</w:t>
              </w:r>
            </w:ins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Default="0070492A" w:rsidP="00044789">
            <w:pPr>
              <w:tabs>
                <w:tab w:val="left" w:pos="8055"/>
              </w:tabs>
              <w:contextualSpacing/>
              <w:suppressOverlap/>
              <w:rPr>
                <w:ins w:id="3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  <w:ins w:id="4" w:author="Ольга Мееровская" w:date="2014-10-01T19:31:00Z">
              <w:r w:rsidRPr="00FE5100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Opening and welcome (TBC)</w:t>
              </w:r>
            </w:ins>
          </w:p>
          <w:p w:rsidR="0070492A" w:rsidRPr="00FE5100" w:rsidRDefault="0070492A" w:rsidP="002211A8">
            <w:pPr>
              <w:tabs>
                <w:tab w:val="left" w:pos="8055"/>
              </w:tabs>
              <w:contextualSpacing/>
              <w:suppressOverlap/>
              <w:rPr>
                <w:ins w:id="5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70492A" w:rsidRPr="00265C9E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2211A8" w:rsidRDefault="0070492A" w:rsidP="002211A8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del w:id="6" w:author="Ольга Мееровская" w:date="2014-10-01T19:31:00Z">
              <w:r w:rsidRPr="002211A8" w:rsidDel="0070492A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10.00–10.10</w:delText>
              </w:r>
            </w:del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RDefault="0070492A" w:rsidP="0070492A">
            <w:pPr>
              <w:tabs>
                <w:tab w:val="left" w:pos="8055"/>
              </w:tabs>
              <w:contextualSpacing/>
              <w:suppressOverlap/>
              <w:jc w:val="center"/>
              <w:rPr>
                <w:ins w:id="7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  <w:ins w:id="8" w:author="Ольга Мееровская" w:date="2014-10-01T19:31:00Z">
              <w:r w:rsidRPr="00FE5100">
                <w:rPr>
                  <w:rFonts w:asciiTheme="minorHAnsi" w:hAnsiTheme="minorHAnsi" w:cstheme="minorHAnsi"/>
                  <w:b/>
                  <w:color w:val="00B050"/>
                  <w:szCs w:val="24"/>
                  <w:lang w:val="en-US"/>
                </w:rPr>
                <w:t xml:space="preserve">Part 1: </w:t>
              </w:r>
              <w:r w:rsidRPr="00FE5100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General aspects of innovation in energy efficiency and renewable energies</w:t>
              </w:r>
            </w:ins>
          </w:p>
          <w:p w:rsidR="0070492A" w:rsidRDefault="0070492A" w:rsidP="0070492A">
            <w:pPr>
              <w:tabs>
                <w:tab w:val="left" w:pos="8055"/>
              </w:tabs>
              <w:contextualSpacing/>
              <w:suppressOverlap/>
              <w:rPr>
                <w:ins w:id="9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RDefault="0070492A" w:rsidP="0070492A">
            <w:pPr>
              <w:tabs>
                <w:tab w:val="left" w:pos="8055"/>
              </w:tabs>
              <w:contextualSpacing/>
              <w:suppressOverlap/>
              <w:rPr>
                <w:ins w:id="10" w:author="Ольга Мееровская" w:date="2014-10-01T19:31:00Z"/>
                <w:rFonts w:asciiTheme="minorHAnsi" w:hAnsiTheme="minorHAnsi" w:cstheme="minorHAnsi"/>
                <w:i/>
                <w:szCs w:val="24"/>
                <w:lang w:val="de-AT"/>
              </w:rPr>
            </w:pPr>
            <w:ins w:id="11" w:author="Ольга Мееровская" w:date="2014-10-01T19:31:00Z">
              <w:r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 xml:space="preserve">Moderators: </w:t>
              </w:r>
              <w:r w:rsidRPr="00F3145D">
                <w:rPr>
                  <w:rFonts w:asciiTheme="minorHAnsi" w:hAnsiTheme="minorHAnsi" w:cstheme="minorHAnsi"/>
                  <w:i/>
                  <w:szCs w:val="24"/>
                  <w:lang w:val="en-US"/>
                </w:rPr>
                <w:t>Manfred Spiesberger</w:t>
              </w:r>
              <w:r>
                <w:rPr>
                  <w:rFonts w:asciiTheme="minorHAnsi" w:hAnsiTheme="minorHAnsi" w:cstheme="minorHAnsi"/>
                  <w:szCs w:val="24"/>
                  <w:lang w:val="en-US"/>
                </w:rPr>
                <w:t xml:space="preserve">, </w:t>
              </w:r>
              <w:r w:rsidRPr="00FE5100"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 xml:space="preserve">Centre for </w:t>
              </w:r>
              <w:proofErr w:type="spellStart"/>
              <w:r w:rsidRPr="00FE5100"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>Social</w:t>
              </w:r>
              <w:proofErr w:type="spellEnd"/>
              <w:r w:rsidRPr="00FE5100"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 xml:space="preserve"> Innovation, Austria</w:t>
              </w:r>
            </w:ins>
          </w:p>
          <w:p w:rsidR="0070492A" w:rsidRPr="00D325FC" w:rsidRDefault="0070492A" w:rsidP="0070492A">
            <w:pPr>
              <w:tabs>
                <w:tab w:val="left" w:pos="8055"/>
              </w:tabs>
              <w:ind w:left="1309"/>
              <w:contextualSpacing/>
              <w:suppressOverlap/>
              <w:rPr>
                <w:ins w:id="12" w:author="Ольга Мееровская" w:date="2014-10-01T19:31:00Z"/>
                <w:rFonts w:asciiTheme="minorHAnsi" w:hAnsiTheme="minorHAnsi" w:cstheme="minorHAnsi"/>
                <w:szCs w:val="24"/>
                <w:lang w:val="en-US"/>
              </w:rPr>
            </w:pPr>
            <w:ins w:id="13" w:author="Ольга Мееровская" w:date="2014-10-01T19:31:00Z"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 xml:space="preserve">Olga Meerovskaya, </w:t>
              </w:r>
              <w:proofErr w:type="spellStart"/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>Belarusian</w:t>
              </w:r>
              <w:proofErr w:type="spellEnd"/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 xml:space="preserve"> Institute </w:t>
              </w:r>
              <w:proofErr w:type="spellStart"/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 xml:space="preserve"> System Analysis and Information Support </w:t>
              </w:r>
              <w:proofErr w:type="spellStart"/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 xml:space="preserve"> S&amp;T </w:t>
              </w:r>
              <w:proofErr w:type="spellStart"/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>Sphere</w:t>
              </w:r>
              <w:proofErr w:type="spellEnd"/>
              <w:r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t xml:space="preserve">, Belarus </w:t>
              </w:r>
            </w:ins>
          </w:p>
          <w:p w:rsidR="0070492A" w:rsidDel="0070492A" w:rsidRDefault="0070492A" w:rsidP="002211A8">
            <w:pPr>
              <w:tabs>
                <w:tab w:val="left" w:pos="8055"/>
              </w:tabs>
              <w:contextualSpacing/>
              <w:suppressOverlap/>
              <w:rPr>
                <w:del w:id="14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  <w:del w:id="15" w:author="Ольга Мееровская" w:date="2014-10-01T19:31:00Z">
              <w:r w:rsidRPr="00FE5100" w:rsidDel="0070492A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Opening and welcome (TBC)</w:delText>
              </w:r>
            </w:del>
          </w:p>
          <w:p w:rsidR="0070492A" w:rsidRPr="00FE5100" w:rsidRDefault="0070492A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70492A" w:rsidRPr="005D6FA3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2211A8" w:rsidDel="0070492A" w:rsidRDefault="0070492A" w:rsidP="00087DE4">
            <w:pPr>
              <w:tabs>
                <w:tab w:val="left" w:pos="8055"/>
              </w:tabs>
              <w:suppressOverlap/>
              <w:jc w:val="center"/>
              <w:rPr>
                <w:del w:id="16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RPr="002211A8" w:rsidDel="0070492A" w:rsidRDefault="0070492A" w:rsidP="00087DE4">
            <w:pPr>
              <w:tabs>
                <w:tab w:val="left" w:pos="8055"/>
              </w:tabs>
              <w:suppressOverlap/>
              <w:jc w:val="center"/>
              <w:rPr>
                <w:del w:id="17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Del="0070492A" w:rsidRDefault="0070492A" w:rsidP="002211A8">
            <w:pPr>
              <w:tabs>
                <w:tab w:val="left" w:pos="8055"/>
              </w:tabs>
              <w:suppressOverlap/>
              <w:jc w:val="center"/>
              <w:rPr>
                <w:del w:id="18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Del="0070492A" w:rsidRDefault="0070492A" w:rsidP="002211A8">
            <w:pPr>
              <w:tabs>
                <w:tab w:val="left" w:pos="8055"/>
              </w:tabs>
              <w:suppressOverlap/>
              <w:jc w:val="center"/>
              <w:rPr>
                <w:del w:id="19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RPr="002211A8" w:rsidRDefault="0070492A" w:rsidP="002211A8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2211A8">
              <w:rPr>
                <w:rFonts w:asciiTheme="minorHAnsi" w:hAnsiTheme="minorHAnsi" w:cstheme="minorHAnsi"/>
                <w:b/>
                <w:szCs w:val="24"/>
                <w:lang w:val="en-US"/>
              </w:rPr>
              <w:t>10.10–11.00</w:t>
            </w:r>
          </w:p>
          <w:p w:rsidR="0070492A" w:rsidRPr="002211A8" w:rsidRDefault="0070492A" w:rsidP="002211A8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RPr="002211A8" w:rsidRDefault="0070492A" w:rsidP="002211A8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RPr="002211A8" w:rsidRDefault="0070492A" w:rsidP="002211A8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RPr="002211A8" w:rsidRDefault="0070492A" w:rsidP="002211A8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Del="0070492A" w:rsidRDefault="0070492A" w:rsidP="00087DE4">
            <w:pPr>
              <w:tabs>
                <w:tab w:val="left" w:pos="8055"/>
              </w:tabs>
              <w:contextualSpacing/>
              <w:suppressOverlap/>
              <w:jc w:val="center"/>
              <w:rPr>
                <w:del w:id="20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  <w:del w:id="21" w:author="Ольга Мееровская" w:date="2014-10-01T19:31:00Z">
              <w:r w:rsidRPr="00FE5100" w:rsidDel="0070492A">
                <w:rPr>
                  <w:rFonts w:asciiTheme="minorHAnsi" w:hAnsiTheme="minorHAnsi" w:cstheme="minorHAnsi"/>
                  <w:b/>
                  <w:color w:val="00B050"/>
                  <w:szCs w:val="24"/>
                  <w:lang w:val="en-US"/>
                </w:rPr>
                <w:delText xml:space="preserve">Part 1: </w:delText>
              </w:r>
              <w:r w:rsidRPr="00FE5100" w:rsidDel="0070492A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General aspects of innovation in energy efficiency and renewable energies</w:delText>
              </w:r>
            </w:del>
          </w:p>
          <w:p w:rsidR="0070492A" w:rsidDel="0070492A" w:rsidRDefault="0070492A" w:rsidP="00F059CA">
            <w:pPr>
              <w:tabs>
                <w:tab w:val="left" w:pos="8055"/>
              </w:tabs>
              <w:contextualSpacing/>
              <w:suppressOverlap/>
              <w:rPr>
                <w:del w:id="22" w:author="Ольга Мееровская" w:date="2014-10-01T19:31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Del="0070492A" w:rsidRDefault="0070492A" w:rsidP="00F059CA">
            <w:pPr>
              <w:tabs>
                <w:tab w:val="left" w:pos="8055"/>
              </w:tabs>
              <w:contextualSpacing/>
              <w:suppressOverlap/>
              <w:rPr>
                <w:del w:id="23" w:author="Ольга Мееровская" w:date="2014-10-01T19:31:00Z"/>
                <w:rFonts w:asciiTheme="minorHAnsi" w:hAnsiTheme="minorHAnsi" w:cstheme="minorHAnsi"/>
                <w:i/>
                <w:szCs w:val="24"/>
                <w:lang w:val="de-AT"/>
              </w:rPr>
            </w:pPr>
            <w:del w:id="24" w:author="Ольга Мееровская" w:date="2014-10-01T19:31:00Z">
              <w:r w:rsidDel="0070492A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 xml:space="preserve">Moderators: </w:delText>
              </w:r>
              <w:r w:rsidRPr="00F3145D" w:rsidDel="0070492A">
                <w:rPr>
                  <w:rFonts w:asciiTheme="minorHAnsi" w:hAnsiTheme="minorHAnsi" w:cstheme="minorHAnsi"/>
                  <w:i/>
                  <w:szCs w:val="24"/>
                  <w:lang w:val="en-US"/>
                </w:rPr>
                <w:delText>Manfred Spiesberger</w:delText>
              </w:r>
              <w:r w:rsidDel="0070492A">
                <w:rPr>
                  <w:rFonts w:asciiTheme="minorHAnsi" w:hAnsiTheme="minorHAnsi" w:cstheme="minorHAnsi"/>
                  <w:szCs w:val="24"/>
                  <w:lang w:val="en-US"/>
                </w:rPr>
                <w:delText xml:space="preserve">, </w:delText>
              </w:r>
              <w:r w:rsidRPr="00FE5100" w:rsidDel="0070492A"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delText>Centre for Social Innovation, Austria</w:delText>
              </w:r>
            </w:del>
          </w:p>
          <w:p w:rsidR="0070492A" w:rsidRPr="00D325FC" w:rsidDel="0070492A" w:rsidRDefault="0070492A">
            <w:pPr>
              <w:tabs>
                <w:tab w:val="left" w:pos="8055"/>
              </w:tabs>
              <w:ind w:left="1309"/>
              <w:contextualSpacing/>
              <w:suppressOverlap/>
              <w:rPr>
                <w:del w:id="25" w:author="Ольга Мееровская" w:date="2014-10-01T19:31:00Z"/>
                <w:rFonts w:asciiTheme="minorHAnsi" w:hAnsiTheme="minorHAnsi" w:cstheme="minorHAnsi"/>
                <w:szCs w:val="24"/>
                <w:lang w:val="en-US"/>
              </w:rPr>
              <w:pPrChange w:id="26" w:author="Ольга Мееровская" w:date="2014-09-30T10:24:00Z">
                <w:pPr>
                  <w:tabs>
                    <w:tab w:val="left" w:pos="8055"/>
                  </w:tabs>
                  <w:contextualSpacing/>
                  <w:suppressOverlap/>
                </w:pPr>
              </w:pPrChange>
            </w:pPr>
            <w:del w:id="27" w:author="Ольга Мееровская" w:date="2014-10-01T19:24:00Z">
              <w:r w:rsidDel="0070492A"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delText xml:space="preserve">Anatoly Hryshanovich, Belarusian </w:delText>
              </w:r>
            </w:del>
            <w:del w:id="28" w:author="Ольга Мееровская" w:date="2014-10-01T19:30:00Z">
              <w:r w:rsidDel="0070492A"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delText xml:space="preserve">Innovation Fund, </w:delText>
              </w:r>
            </w:del>
            <w:del w:id="29" w:author="Ольга Мееровская" w:date="2014-10-01T19:31:00Z">
              <w:r w:rsidDel="0070492A"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delText xml:space="preserve">Belarus </w:delText>
              </w:r>
            </w:del>
            <w:del w:id="30" w:author="Ольга Мееровская" w:date="2014-10-01T19:30:00Z">
              <w:r w:rsidDel="0070492A">
                <w:rPr>
                  <w:rFonts w:asciiTheme="minorHAnsi" w:hAnsiTheme="minorHAnsi" w:cstheme="minorHAnsi"/>
                  <w:i/>
                  <w:szCs w:val="24"/>
                  <w:lang w:val="de-AT"/>
                </w:rPr>
                <w:delText>(TBC)</w:delText>
              </w:r>
            </w:del>
          </w:p>
          <w:p w:rsidR="0070492A" w:rsidRPr="00FE5100" w:rsidRDefault="0070492A" w:rsidP="00F059CA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E5100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Policies, drivers and barriers for innovation </w:t>
            </w:r>
          </w:p>
          <w:p w:rsidR="0070492A" w:rsidRPr="00FE5100" w:rsidRDefault="0070492A" w:rsidP="002561F5">
            <w:pPr>
              <w:pStyle w:val="af6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n-GB"/>
              </w:rPr>
            </w:pPr>
            <w:r w:rsidRPr="00FE5100">
              <w:rPr>
                <w:sz w:val="24"/>
                <w:szCs w:val="24"/>
                <w:lang w:val="en-GB"/>
              </w:rPr>
              <w:t>Knowledge societies and demands for the environment</w:t>
            </w:r>
          </w:p>
          <w:p w:rsidR="0070492A" w:rsidRPr="00FE5100" w:rsidRDefault="0070492A" w:rsidP="002561F5">
            <w:pPr>
              <w:pStyle w:val="af6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n-GB"/>
              </w:rPr>
            </w:pPr>
            <w:r w:rsidRPr="00FE5100">
              <w:rPr>
                <w:sz w:val="24"/>
                <w:szCs w:val="24"/>
                <w:lang w:val="en-GB"/>
              </w:rPr>
              <w:t>Factors driving and impeding in innovations for renewable energy</w:t>
            </w:r>
          </w:p>
          <w:p w:rsidR="0070492A" w:rsidRPr="00FE5100" w:rsidRDefault="0070492A" w:rsidP="002561F5">
            <w:pPr>
              <w:pStyle w:val="af6"/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val="en-GB"/>
              </w:rPr>
            </w:pPr>
            <w:r w:rsidRPr="00FE5100">
              <w:rPr>
                <w:sz w:val="24"/>
                <w:szCs w:val="24"/>
                <w:lang w:val="en-GB"/>
              </w:rPr>
              <w:t>Policies aiming at renewable energy in the EU and US</w:t>
            </w:r>
          </w:p>
          <w:p w:rsidR="0070492A" w:rsidRDefault="0070492A" w:rsidP="002211A8">
            <w:pPr>
              <w:pStyle w:val="af6"/>
              <w:contextualSpacing/>
              <w:rPr>
                <w:ins w:id="31" w:author="Ольга Мееровская" w:date="2014-10-01T19:33:00Z"/>
                <w:bCs/>
                <w:i/>
                <w:sz w:val="24"/>
                <w:szCs w:val="24"/>
                <w:lang w:val="en-GB"/>
              </w:rPr>
            </w:pPr>
            <w:proofErr w:type="spellStart"/>
            <w:r w:rsidRPr="00FE5100">
              <w:rPr>
                <w:bCs/>
                <w:i/>
                <w:sz w:val="24"/>
                <w:szCs w:val="24"/>
                <w:lang w:val="en-GB"/>
              </w:rPr>
              <w:t>Yoram</w:t>
            </w:r>
            <w:proofErr w:type="spellEnd"/>
            <w:r w:rsidRPr="00FE5100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100">
              <w:rPr>
                <w:bCs/>
                <w:i/>
                <w:sz w:val="24"/>
                <w:szCs w:val="24"/>
                <w:lang w:val="en-GB"/>
              </w:rPr>
              <w:t>Krozer</w:t>
            </w:r>
            <w:proofErr w:type="spellEnd"/>
            <w:r w:rsidRPr="00FE5100">
              <w:rPr>
                <w:bCs/>
                <w:i/>
                <w:sz w:val="24"/>
                <w:szCs w:val="24"/>
                <w:lang w:val="en-GB"/>
              </w:rPr>
              <w:t xml:space="preserve">, University of </w:t>
            </w:r>
            <w:proofErr w:type="spellStart"/>
            <w:r w:rsidRPr="00FE5100">
              <w:rPr>
                <w:bCs/>
                <w:i/>
                <w:sz w:val="24"/>
                <w:szCs w:val="24"/>
                <w:lang w:val="en-GB"/>
              </w:rPr>
              <w:t>Twente</w:t>
            </w:r>
            <w:proofErr w:type="spellEnd"/>
            <w:r w:rsidRPr="00FE5100">
              <w:rPr>
                <w:bCs/>
                <w:i/>
                <w:sz w:val="24"/>
                <w:szCs w:val="24"/>
                <w:lang w:val="en-GB"/>
              </w:rPr>
              <w:t>, Netherlands</w:t>
            </w:r>
          </w:p>
          <w:p w:rsidR="0070492A" w:rsidRPr="005D6FA3" w:rsidRDefault="0070492A" w:rsidP="002211A8">
            <w:pPr>
              <w:pStyle w:val="af6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E5100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70492A" w:rsidRPr="00265C9E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2211A8" w:rsidRDefault="0070492A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2211A8">
              <w:rPr>
                <w:rFonts w:asciiTheme="minorHAnsi" w:hAnsiTheme="minorHAnsi" w:cstheme="minorHAnsi"/>
                <w:b/>
                <w:szCs w:val="24"/>
                <w:lang w:val="en-US"/>
              </w:rPr>
              <w:t>11.00–11.15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RDefault="0070492A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E5100">
              <w:rPr>
                <w:rFonts w:asciiTheme="minorHAnsi" w:hAnsiTheme="minorHAnsi" w:cstheme="minorHAnsi"/>
                <w:szCs w:val="24"/>
                <w:lang w:val="en-US"/>
              </w:rPr>
              <w:t>Coffee break</w:t>
            </w:r>
          </w:p>
          <w:p w:rsidR="0070492A" w:rsidRPr="00FE5100" w:rsidRDefault="0070492A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70492A" w:rsidRPr="005D6FA3" w:rsidTr="002211A8">
        <w:trPr>
          <w:trHeight w:val="154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2211A8" w:rsidRDefault="0070492A" w:rsidP="005D6FA3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2211A8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11.15–12.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RDefault="0070492A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E5100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Financing of innovations in energy efficiency and renewable energies: the example of Germany </w:t>
            </w:r>
          </w:p>
          <w:p w:rsidR="0070492A" w:rsidRPr="00FE5100" w:rsidRDefault="0070492A" w:rsidP="002211A8">
            <w:pPr>
              <w:pStyle w:val="af6"/>
              <w:numPr>
                <w:ilvl w:val="0"/>
                <w:numId w:val="1"/>
              </w:numPr>
              <w:contextualSpacing/>
              <w:suppressOverlap/>
              <w:rPr>
                <w:sz w:val="24"/>
                <w:szCs w:val="24"/>
                <w:lang w:val="en-GB"/>
              </w:rPr>
            </w:pPr>
            <w:r w:rsidRPr="00FE5100">
              <w:rPr>
                <w:sz w:val="24"/>
                <w:szCs w:val="24"/>
                <w:lang w:val="en-GB"/>
              </w:rPr>
              <w:t>Financing instruments</w:t>
            </w:r>
          </w:p>
          <w:p w:rsidR="0070492A" w:rsidRPr="00FE5100" w:rsidRDefault="0070492A" w:rsidP="002211A8">
            <w:pPr>
              <w:pStyle w:val="af6"/>
              <w:numPr>
                <w:ilvl w:val="0"/>
                <w:numId w:val="1"/>
              </w:numPr>
              <w:contextualSpacing/>
              <w:suppressOverlap/>
              <w:rPr>
                <w:sz w:val="24"/>
                <w:szCs w:val="24"/>
                <w:lang w:val="en-GB"/>
              </w:rPr>
            </w:pPr>
            <w:r w:rsidRPr="00FE5100">
              <w:rPr>
                <w:sz w:val="24"/>
                <w:szCs w:val="24"/>
                <w:lang w:val="en-GB"/>
              </w:rPr>
              <w:t>Examples from Germany</w:t>
            </w:r>
          </w:p>
          <w:p w:rsidR="0070492A" w:rsidRDefault="0070492A" w:rsidP="002211A8">
            <w:pPr>
              <w:tabs>
                <w:tab w:val="left" w:pos="8055"/>
              </w:tabs>
              <w:contextualSpacing/>
              <w:suppressOverlap/>
              <w:rPr>
                <w:ins w:id="32" w:author="Ольга Мееровская" w:date="2014-10-01T19:33:00Z"/>
                <w:rFonts w:asciiTheme="minorHAnsi" w:hAnsiTheme="minorHAnsi" w:cstheme="minorHAnsi"/>
                <w:i/>
                <w:szCs w:val="24"/>
                <w:lang w:val="en-US"/>
              </w:rPr>
            </w:pPr>
            <w:r w:rsidRPr="00FE5100">
              <w:rPr>
                <w:rFonts w:asciiTheme="minorHAnsi" w:hAnsiTheme="minorHAnsi" w:cstheme="minorHAnsi"/>
                <w:i/>
                <w:szCs w:val="24"/>
                <w:lang w:val="en-US"/>
              </w:rPr>
              <w:t xml:space="preserve">Julian </w:t>
            </w:r>
            <w:proofErr w:type="spellStart"/>
            <w:r w:rsidRPr="00FE5100">
              <w:rPr>
                <w:rFonts w:asciiTheme="minorHAnsi" w:hAnsiTheme="minorHAnsi" w:cstheme="minorHAnsi"/>
                <w:i/>
                <w:szCs w:val="24"/>
                <w:lang w:val="en-US"/>
              </w:rPr>
              <w:t>Schoenbeck</w:t>
            </w:r>
            <w:proofErr w:type="spellEnd"/>
            <w:r w:rsidRPr="00FE5100">
              <w:rPr>
                <w:rFonts w:asciiTheme="minorHAnsi" w:hAnsiTheme="minorHAnsi" w:cstheme="minorHAnsi"/>
                <w:i/>
                <w:szCs w:val="24"/>
                <w:lang w:val="en-US"/>
              </w:rPr>
              <w:t xml:space="preserve">, </w:t>
            </w:r>
            <w:proofErr w:type="spellStart"/>
            <w:r w:rsidRPr="00FE5100">
              <w:rPr>
                <w:rFonts w:asciiTheme="minorHAnsi" w:hAnsiTheme="minorHAnsi" w:cstheme="minorHAnsi"/>
                <w:i/>
                <w:szCs w:val="24"/>
                <w:lang w:val="en-US"/>
              </w:rPr>
              <w:t>EnergyAgency.NRW</w:t>
            </w:r>
            <w:proofErr w:type="spellEnd"/>
            <w:r w:rsidRPr="00FE5100">
              <w:rPr>
                <w:rFonts w:asciiTheme="minorHAnsi" w:hAnsiTheme="minorHAnsi" w:cstheme="minorHAnsi"/>
                <w:i/>
                <w:szCs w:val="24"/>
                <w:lang w:val="en-US"/>
              </w:rPr>
              <w:t>,  Germany</w:t>
            </w:r>
          </w:p>
          <w:p w:rsidR="0070492A" w:rsidRPr="0070492A" w:rsidRDefault="0070492A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US"/>
                <w:rPrChange w:id="33" w:author="Ольга Мееровская" w:date="2014-10-01T19:33:00Z">
                  <w:rPr>
                    <w:rFonts w:asciiTheme="minorHAnsi" w:hAnsiTheme="minorHAnsi" w:cstheme="minorHAnsi"/>
                    <w:b/>
                    <w:szCs w:val="24"/>
                    <w:lang w:val="en-US"/>
                  </w:rPr>
                </w:rPrChange>
              </w:rPr>
            </w:pPr>
          </w:p>
        </w:tc>
      </w:tr>
      <w:tr w:rsidR="0070492A" w:rsidRPr="00265C9E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2211A8" w:rsidRDefault="0070492A" w:rsidP="005D6FA3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2211A8">
              <w:rPr>
                <w:rFonts w:asciiTheme="minorHAnsi" w:hAnsiTheme="minorHAnsi" w:cstheme="minorHAnsi"/>
                <w:b/>
                <w:szCs w:val="24"/>
                <w:lang w:val="en-US"/>
              </w:rPr>
              <w:t>12.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  <w:r w:rsidRPr="002211A8">
              <w:rPr>
                <w:rFonts w:asciiTheme="minorHAnsi" w:hAnsiTheme="minorHAnsi" w:cstheme="minorHAnsi"/>
                <w:b/>
                <w:szCs w:val="24"/>
                <w:lang w:val="en-US"/>
              </w:rPr>
              <w:t>–12.45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RDefault="0070492A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FE5100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New approaches to innovation </w:t>
            </w:r>
          </w:p>
          <w:p w:rsidR="0070492A" w:rsidRPr="00FE5100" w:rsidRDefault="0070492A" w:rsidP="002211A8">
            <w:pPr>
              <w:pStyle w:val="af6"/>
              <w:numPr>
                <w:ilvl w:val="0"/>
                <w:numId w:val="1"/>
              </w:numPr>
              <w:contextualSpacing/>
              <w:suppressOverlap/>
              <w:rPr>
                <w:sz w:val="24"/>
                <w:szCs w:val="24"/>
                <w:lang w:val="en-GB"/>
              </w:rPr>
            </w:pPr>
            <w:r w:rsidRPr="00FE5100">
              <w:rPr>
                <w:sz w:val="24"/>
                <w:szCs w:val="24"/>
                <w:lang w:val="en-GB"/>
              </w:rPr>
              <w:t>Open Innovation</w:t>
            </w:r>
          </w:p>
          <w:p w:rsidR="0070492A" w:rsidRPr="00FE5100" w:rsidRDefault="0070492A" w:rsidP="002211A8">
            <w:pPr>
              <w:pStyle w:val="af6"/>
              <w:numPr>
                <w:ilvl w:val="0"/>
                <w:numId w:val="1"/>
              </w:numPr>
              <w:contextualSpacing/>
              <w:suppressOverlap/>
              <w:rPr>
                <w:sz w:val="24"/>
                <w:szCs w:val="24"/>
                <w:lang w:val="en-GB"/>
              </w:rPr>
            </w:pPr>
            <w:r w:rsidRPr="00FE5100">
              <w:rPr>
                <w:sz w:val="24"/>
                <w:szCs w:val="24"/>
                <w:lang w:val="en-GB"/>
              </w:rPr>
              <w:t>Social innovations, in particular in the energy field</w:t>
            </w:r>
          </w:p>
          <w:p w:rsidR="0070492A" w:rsidRPr="00FE5100" w:rsidRDefault="0070492A" w:rsidP="002211A8">
            <w:pPr>
              <w:pStyle w:val="af6"/>
              <w:numPr>
                <w:ilvl w:val="0"/>
                <w:numId w:val="1"/>
              </w:numPr>
              <w:contextualSpacing/>
              <w:suppressOverlap/>
              <w:rPr>
                <w:sz w:val="24"/>
                <w:szCs w:val="24"/>
                <w:lang w:val="en-GB"/>
              </w:rPr>
            </w:pPr>
            <w:r w:rsidRPr="00FE5100">
              <w:rPr>
                <w:sz w:val="24"/>
                <w:szCs w:val="24"/>
                <w:lang w:val="en-GB"/>
              </w:rPr>
              <w:t>EU innovation policy</w:t>
            </w:r>
          </w:p>
          <w:p w:rsidR="0070492A" w:rsidRDefault="0070492A" w:rsidP="00FE5100">
            <w:pPr>
              <w:tabs>
                <w:tab w:val="left" w:pos="8055"/>
              </w:tabs>
              <w:contextualSpacing/>
              <w:suppressOverlap/>
              <w:rPr>
                <w:ins w:id="34" w:author="Ольга Мееровская" w:date="2014-10-01T19:33:00Z"/>
                <w:rFonts w:asciiTheme="minorHAnsi" w:hAnsiTheme="minorHAnsi" w:cstheme="minorHAnsi"/>
                <w:i/>
                <w:szCs w:val="24"/>
                <w:lang w:val="de-AT"/>
              </w:rPr>
            </w:pPr>
            <w:r w:rsidRPr="00FE5100">
              <w:rPr>
                <w:rFonts w:asciiTheme="minorHAnsi" w:hAnsiTheme="minorHAnsi" w:cstheme="minorHAnsi"/>
                <w:i/>
                <w:szCs w:val="24"/>
                <w:lang w:val="de-AT"/>
              </w:rPr>
              <w:t xml:space="preserve">Manfred Spiesberger, Centre for </w:t>
            </w:r>
            <w:proofErr w:type="spellStart"/>
            <w:r w:rsidRPr="00FE5100">
              <w:rPr>
                <w:rFonts w:asciiTheme="minorHAnsi" w:hAnsiTheme="minorHAnsi" w:cstheme="minorHAnsi"/>
                <w:i/>
                <w:szCs w:val="24"/>
                <w:lang w:val="de-AT"/>
              </w:rPr>
              <w:t>Social</w:t>
            </w:r>
            <w:proofErr w:type="spellEnd"/>
            <w:r w:rsidRPr="00FE5100">
              <w:rPr>
                <w:rFonts w:asciiTheme="minorHAnsi" w:hAnsiTheme="minorHAnsi" w:cstheme="minorHAnsi"/>
                <w:i/>
                <w:szCs w:val="24"/>
                <w:lang w:val="de-AT"/>
              </w:rPr>
              <w:t xml:space="preserve"> Innovation, Austria</w:t>
            </w:r>
          </w:p>
          <w:p w:rsidR="0070492A" w:rsidRPr="0070492A" w:rsidRDefault="0070492A" w:rsidP="00FE5100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US"/>
                <w:rPrChange w:id="35" w:author="Ольга Мееровская" w:date="2014-10-01T19:33:00Z">
                  <w:rPr>
                    <w:rFonts w:asciiTheme="minorHAnsi" w:hAnsiTheme="minorHAnsi" w:cstheme="minorHAnsi"/>
                    <w:b/>
                    <w:szCs w:val="24"/>
                    <w:lang w:val="en-US"/>
                  </w:rPr>
                </w:rPrChange>
              </w:rPr>
            </w:pPr>
          </w:p>
        </w:tc>
      </w:tr>
      <w:tr w:rsidR="0070492A" w:rsidRPr="00265C9E" w:rsidTr="002211A8">
        <w:trPr>
          <w:ins w:id="36" w:author="Ольга Мееровская" w:date="2014-10-01T19:27:00Z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2211A8" w:rsidRDefault="0070492A">
            <w:pPr>
              <w:tabs>
                <w:tab w:val="left" w:pos="8055"/>
              </w:tabs>
              <w:suppressOverlap/>
              <w:jc w:val="center"/>
              <w:rPr>
                <w:ins w:id="37" w:author="Ольга Мееровская" w:date="2014-10-01T19:27:00Z"/>
                <w:rFonts w:asciiTheme="minorHAnsi" w:hAnsiTheme="minorHAnsi" w:cstheme="minorHAnsi"/>
                <w:b/>
                <w:szCs w:val="24"/>
                <w:lang w:val="en-US"/>
              </w:rPr>
            </w:pPr>
            <w:ins w:id="38" w:author="Ольга Мееровская" w:date="2014-10-01T19:27:00Z">
              <w:r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12.45–13.00</w:t>
              </w:r>
            </w:ins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70492A" w:rsidRDefault="0070492A">
            <w:pPr>
              <w:tabs>
                <w:tab w:val="left" w:pos="8055"/>
              </w:tabs>
              <w:contextualSpacing/>
              <w:suppressOverlap/>
              <w:rPr>
                <w:ins w:id="39" w:author="Ольга Мееровская" w:date="2014-10-01T19:28:00Z"/>
                <w:rFonts w:asciiTheme="minorHAnsi" w:hAnsiTheme="minorHAnsi" w:cstheme="minorHAnsi"/>
                <w:b/>
                <w:szCs w:val="24"/>
                <w:lang w:val="en-US"/>
              </w:rPr>
            </w:pPr>
            <w:ins w:id="40" w:author="Ольга Мееровская" w:date="2014-10-01T19:27:00Z">
              <w:r w:rsidRPr="0070492A">
                <w:rPr>
                  <w:rFonts w:asciiTheme="minorHAnsi" w:hAnsiTheme="minorHAnsi" w:cstheme="minorHAnsi"/>
                  <w:b/>
                  <w:szCs w:val="24"/>
                  <w:lang w:val="en-GB"/>
                </w:rPr>
                <w:t>INNOVER</w:t>
              </w:r>
              <w:r w:rsidRPr="0070492A">
                <w:rPr>
                  <w:rFonts w:asciiTheme="minorHAnsi" w:hAnsiTheme="minorHAnsi" w:cstheme="minorHAnsi"/>
                  <w:b/>
                  <w:szCs w:val="24"/>
                  <w:lang w:val="en-US"/>
                  <w:rPrChange w:id="41" w:author="Ольга Мееровская" w:date="2014-10-01T19:32:00Z">
                    <w:rPr>
                      <w:rFonts w:asciiTheme="minorHAnsi" w:hAnsiTheme="minorHAnsi" w:cstheme="minorHAnsi"/>
                      <w:b/>
                      <w:szCs w:val="24"/>
                      <w:lang w:val="en-GB"/>
                    </w:rPr>
                  </w:rPrChange>
                </w:rPr>
                <w:t>-</w:t>
              </w:r>
              <w:r w:rsidRPr="0070492A">
                <w:rPr>
                  <w:rFonts w:asciiTheme="minorHAnsi" w:hAnsiTheme="minorHAnsi" w:cstheme="minorHAnsi"/>
                  <w:b/>
                  <w:szCs w:val="24"/>
                  <w:lang w:val="en-GB"/>
                </w:rPr>
                <w:t>EAST</w:t>
              </w:r>
              <w:r w:rsidRPr="0070492A">
                <w:rPr>
                  <w:rFonts w:asciiTheme="minorHAnsi" w:hAnsiTheme="minorHAnsi" w:cstheme="minorHAnsi"/>
                  <w:b/>
                  <w:szCs w:val="24"/>
                  <w:lang w:val="en-US"/>
                  <w:rPrChange w:id="42" w:author="Ольга Мееровская" w:date="2014-10-01T19:32:00Z">
                    <w:rPr>
                      <w:rFonts w:asciiTheme="minorHAnsi" w:hAnsiTheme="minorHAnsi" w:cstheme="minorHAnsi"/>
                      <w:b/>
                      <w:szCs w:val="24"/>
                      <w:lang w:val="en-GB"/>
                    </w:rPr>
                  </w:rPrChange>
                </w:rPr>
                <w:t xml:space="preserve">: </w:t>
              </w:r>
            </w:ins>
            <w:ins w:id="43" w:author="Ольга Мееровская" w:date="2014-10-01T19:28:00Z">
              <w:r w:rsidRPr="0070492A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cooperation in energy efficiency</w:t>
              </w:r>
            </w:ins>
          </w:p>
          <w:p w:rsidR="0070492A" w:rsidRPr="0070492A" w:rsidRDefault="0070492A" w:rsidP="0070492A">
            <w:pPr>
              <w:rPr>
                <w:ins w:id="44" w:author="Ольга Мееровская" w:date="2014-10-01T19:28:00Z"/>
                <w:rFonts w:asciiTheme="minorHAnsi" w:hAnsiTheme="minorHAnsi" w:cs="Arial"/>
                <w:szCs w:val="24"/>
                <w:lang w:val="hu-HU" w:eastAsia="hu-HU"/>
                <w:rPrChange w:id="45" w:author="Ольга Мееровская" w:date="2014-10-01T19:32:00Z">
                  <w:rPr>
                    <w:ins w:id="46" w:author="Ольга Мееровская" w:date="2014-10-01T19:28:00Z"/>
                    <w:rFonts w:ascii="Arial" w:hAnsi="Arial" w:cs="Arial"/>
                    <w:color w:val="000080"/>
                    <w:sz w:val="18"/>
                    <w:szCs w:val="18"/>
                    <w:lang w:val="hu-HU" w:eastAsia="hu-HU"/>
                  </w:rPr>
                </w:rPrChange>
              </w:rPr>
            </w:pPr>
            <w:ins w:id="47" w:author="Ольга Мееровская" w:date="2014-10-01T19:28:00Z">
              <w:r w:rsidRPr="0070492A">
                <w:rPr>
                  <w:rFonts w:asciiTheme="minorHAnsi" w:hAnsiTheme="minorHAnsi" w:cs="Arial"/>
                  <w:bCs/>
                  <w:i/>
                  <w:szCs w:val="24"/>
                  <w:lang w:val="hu-HU" w:eastAsia="hu-HU"/>
                  <w:rPrChange w:id="48" w:author="Ольга Мееровская" w:date="2014-10-01T19:32:00Z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lang w:val="hu-HU" w:eastAsia="hu-HU"/>
                    </w:rPr>
                  </w:rPrChange>
                </w:rPr>
                <w:t>Klaudia Tvergyak,</w:t>
              </w:r>
            </w:ins>
            <w:ins w:id="49" w:author="Ольга Мееровская" w:date="2014-10-01T19:29:00Z">
              <w:r w:rsidRPr="0070492A">
                <w:rPr>
                  <w:rFonts w:asciiTheme="minorHAnsi" w:hAnsiTheme="minorHAnsi" w:cs="Arial"/>
                  <w:bCs/>
                  <w:szCs w:val="24"/>
                  <w:lang w:val="hu-HU" w:eastAsia="hu-HU"/>
                  <w:rPrChange w:id="50" w:author="Ольга Мееровская" w:date="2014-10-01T19:32:00Z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lang w:val="hu-HU" w:eastAsia="hu-HU"/>
                    </w:rPr>
                  </w:rPrChange>
                </w:rPr>
                <w:t xml:space="preserve"> </w:t>
              </w:r>
            </w:ins>
            <w:ins w:id="51" w:author="Ольга Мееровская" w:date="2014-10-01T19:28:00Z">
              <w:r w:rsidRPr="0070492A">
                <w:rPr>
                  <w:rFonts w:asciiTheme="minorHAnsi" w:hAnsiTheme="minorHAnsi" w:cs="Arial"/>
                  <w:szCs w:val="24"/>
                  <w:lang w:val="hu-HU" w:eastAsia="hu-HU"/>
                  <w:rPrChange w:id="52" w:author="Ольга Мееровская" w:date="2014-10-01T19:32:00Z">
                    <w:rPr>
                      <w:rFonts w:ascii="Arial" w:hAnsi="Arial" w:cs="Arial"/>
                      <w:color w:val="000080"/>
                      <w:sz w:val="16"/>
                      <w:szCs w:val="16"/>
                      <w:lang w:val="hu-HU" w:eastAsia="hu-HU"/>
                    </w:rPr>
                  </w:rPrChange>
                </w:rPr>
                <w:t>Bay Zoltán Nonprofit Ltd. for Applied Research</w:t>
              </w:r>
            </w:ins>
            <w:ins w:id="53" w:author="Ольга Мееровская" w:date="2014-10-01T19:29:00Z">
              <w:r w:rsidRPr="0070492A">
                <w:rPr>
                  <w:rFonts w:asciiTheme="minorHAnsi" w:hAnsiTheme="minorHAnsi" w:cs="Arial"/>
                  <w:szCs w:val="24"/>
                  <w:lang w:val="hu-HU" w:eastAsia="hu-HU"/>
                  <w:rPrChange w:id="54" w:author="Ольга Мееровская" w:date="2014-10-01T19:32:00Z">
                    <w:rPr>
                      <w:rFonts w:ascii="Arial" w:hAnsi="Arial" w:cs="Arial"/>
                      <w:color w:val="000080"/>
                      <w:sz w:val="16"/>
                      <w:szCs w:val="16"/>
                      <w:lang w:val="hu-HU" w:eastAsia="hu-HU"/>
                    </w:rPr>
                  </w:rPrChange>
                </w:rPr>
                <w:t>, Hungary</w:t>
              </w:r>
            </w:ins>
          </w:p>
          <w:p w:rsidR="0070492A" w:rsidRPr="0070492A" w:rsidRDefault="0070492A">
            <w:pPr>
              <w:tabs>
                <w:tab w:val="left" w:pos="8055"/>
              </w:tabs>
              <w:contextualSpacing/>
              <w:suppressOverlap/>
              <w:rPr>
                <w:ins w:id="55" w:author="Ольга Мееровская" w:date="2014-10-01T19:27:00Z"/>
                <w:rFonts w:asciiTheme="minorHAnsi" w:hAnsiTheme="minorHAnsi" w:cstheme="minorHAnsi"/>
                <w:b/>
                <w:sz w:val="16"/>
                <w:szCs w:val="16"/>
                <w:lang w:val="hu-HU"/>
                <w:rPrChange w:id="56" w:author="Ольга Мееровская" w:date="2014-10-01T19:33:00Z">
                  <w:rPr>
                    <w:ins w:id="57" w:author="Ольга Мееровская" w:date="2014-10-01T19:27:00Z"/>
                    <w:rFonts w:asciiTheme="minorHAnsi" w:hAnsiTheme="minorHAnsi" w:cstheme="minorHAnsi"/>
                    <w:b/>
                    <w:szCs w:val="24"/>
                    <w:lang w:val="en-GB"/>
                  </w:rPr>
                </w:rPrChange>
              </w:rPr>
            </w:pPr>
          </w:p>
        </w:tc>
      </w:tr>
      <w:tr w:rsidR="0070492A" w:rsidRPr="00265C9E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2211A8" w:rsidRDefault="0070492A" w:rsidP="00B84137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  <w:pPrChange w:id="58" w:author="Ольга Мееровская" w:date="2014-10-01T19:36:00Z">
                <w:pPr>
                  <w:tabs>
                    <w:tab w:val="left" w:pos="8055"/>
                  </w:tabs>
                  <w:suppressOverlap/>
                  <w:jc w:val="center"/>
                </w:pPr>
              </w:pPrChange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1</w:t>
            </w:r>
            <w:del w:id="59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2</w:delText>
              </w:r>
            </w:del>
            <w:ins w:id="60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3</w:t>
              </w:r>
            </w:ins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  <w:del w:id="61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45</w:delText>
              </w:r>
            </w:del>
            <w:ins w:id="62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00</w:t>
              </w:r>
            </w:ins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–13.</w:t>
            </w:r>
            <w:del w:id="63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30</w:delText>
              </w:r>
            </w:del>
            <w:ins w:id="64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45</w:t>
              </w:r>
            </w:ins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RDefault="0070492A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E5100">
              <w:rPr>
                <w:rFonts w:asciiTheme="minorHAnsi" w:hAnsiTheme="minorHAnsi" w:cstheme="minorHAnsi"/>
                <w:szCs w:val="24"/>
                <w:lang w:val="en-GB"/>
              </w:rPr>
              <w:t>Lunch break</w:t>
            </w:r>
          </w:p>
          <w:p w:rsidR="0070492A" w:rsidRPr="0070492A" w:rsidRDefault="0070492A" w:rsidP="002211A8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 w:val="16"/>
                <w:szCs w:val="16"/>
                <w:lang w:val="en-GB"/>
                <w:rPrChange w:id="65" w:author="Ольга Мееровская" w:date="2014-10-01T19:33:00Z">
                  <w:rPr>
                    <w:rFonts w:asciiTheme="minorHAnsi" w:hAnsiTheme="minorHAnsi" w:cstheme="minorHAnsi"/>
                    <w:b/>
                    <w:szCs w:val="24"/>
                    <w:lang w:val="en-GB"/>
                  </w:rPr>
                </w:rPrChange>
              </w:rPr>
            </w:pPr>
          </w:p>
        </w:tc>
      </w:tr>
      <w:tr w:rsidR="0070492A" w:rsidRPr="00265C9E" w:rsidTr="002211A8">
        <w:trPr>
          <w:ins w:id="66" w:author="Ольга Мееровская" w:date="2014-10-01T19:32:00Z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Default="0070492A" w:rsidP="002211A8">
            <w:pPr>
              <w:tabs>
                <w:tab w:val="left" w:pos="8055"/>
              </w:tabs>
              <w:suppressOverlap/>
              <w:jc w:val="center"/>
              <w:rPr>
                <w:ins w:id="67" w:author="Ольга Мееровская" w:date="2014-10-01T19:32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RDefault="0070492A" w:rsidP="0070492A">
            <w:pPr>
              <w:tabs>
                <w:tab w:val="left" w:pos="8055"/>
              </w:tabs>
              <w:contextualSpacing/>
              <w:suppressOverlap/>
              <w:jc w:val="center"/>
              <w:rPr>
                <w:ins w:id="68" w:author="Ольга Мееровская" w:date="2014-10-01T19:32:00Z"/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</w:pPr>
            <w:ins w:id="69" w:author="Ольга Мееровская" w:date="2014-10-01T19:32:00Z">
              <w:r w:rsidRPr="00FE5100">
                <w:rPr>
                  <w:rFonts w:asciiTheme="minorHAnsi" w:hAnsiTheme="minorHAnsi" w:cstheme="minorHAnsi"/>
                  <w:b/>
                  <w:color w:val="00B050"/>
                  <w:szCs w:val="24"/>
                  <w:lang w:val="en-US"/>
                </w:rPr>
                <w:t xml:space="preserve">Part 2: </w:t>
              </w:r>
              <w:r w:rsidRPr="00FE5100">
                <w:rPr>
                  <w:rFonts w:asciiTheme="minorHAnsi" w:hAnsiTheme="minorHAnsi" w:cstheme="minorHAnsi"/>
                  <w:b/>
                  <w:color w:val="000000" w:themeColor="text1"/>
                  <w:szCs w:val="24"/>
                  <w:lang w:val="en-US"/>
                </w:rPr>
                <w:t>Innovation in specific topics of energy efficiency and renewable energies</w:t>
              </w:r>
            </w:ins>
          </w:p>
          <w:p w:rsidR="0070492A" w:rsidRDefault="0070492A" w:rsidP="0070492A">
            <w:pPr>
              <w:contextualSpacing/>
              <w:rPr>
                <w:ins w:id="70" w:author="Ольга Мееровская" w:date="2014-10-01T19:32:00Z"/>
                <w:rFonts w:asciiTheme="minorHAnsi" w:hAnsiTheme="minorHAnsi"/>
                <w:b/>
                <w:color w:val="000000"/>
                <w:szCs w:val="24"/>
                <w:lang w:val="en-US"/>
              </w:rPr>
            </w:pPr>
          </w:p>
          <w:p w:rsidR="0070492A" w:rsidRPr="006C6474" w:rsidRDefault="0070492A" w:rsidP="0070492A">
            <w:pPr>
              <w:contextualSpacing/>
              <w:rPr>
                <w:ins w:id="71" w:author="Ольга Мееровская" w:date="2014-10-01T19:32:00Z"/>
                <w:rFonts w:asciiTheme="minorHAnsi" w:hAnsiTheme="minorHAnsi"/>
                <w:i/>
                <w:color w:val="000000"/>
                <w:szCs w:val="24"/>
                <w:lang w:val="en-US"/>
              </w:rPr>
            </w:pPr>
            <w:ins w:id="72" w:author="Ольга Мееровская" w:date="2014-10-01T19:32:00Z">
              <w:r>
                <w:rPr>
                  <w:rFonts w:asciiTheme="minorHAnsi" w:hAnsiTheme="minorHAnsi"/>
                  <w:b/>
                  <w:color w:val="000000"/>
                  <w:szCs w:val="24"/>
                  <w:lang w:val="en-US"/>
                </w:rPr>
                <w:t xml:space="preserve">Moderators: </w:t>
              </w:r>
              <w:r w:rsidRPr="006C6474">
                <w:rPr>
                  <w:rFonts w:asciiTheme="minorHAnsi" w:hAnsiTheme="minorHAnsi"/>
                  <w:i/>
                  <w:color w:val="000000"/>
                  <w:szCs w:val="24"/>
                  <w:lang w:val="en-US"/>
                </w:rPr>
                <w:t xml:space="preserve">Alexei Dick, </w:t>
              </w:r>
              <w:proofErr w:type="spellStart"/>
              <w:r w:rsidRPr="006C6474">
                <w:rPr>
                  <w:rFonts w:asciiTheme="minorHAnsi" w:hAnsiTheme="minorHAnsi"/>
                  <w:i/>
                  <w:color w:val="000000"/>
                  <w:szCs w:val="24"/>
                  <w:lang w:val="en-US"/>
                </w:rPr>
                <w:t>BelISA</w:t>
              </w:r>
              <w:proofErr w:type="spellEnd"/>
              <w:r w:rsidRPr="006C6474">
                <w:rPr>
                  <w:rFonts w:asciiTheme="minorHAnsi" w:hAnsiTheme="minorHAnsi"/>
                  <w:i/>
                  <w:color w:val="000000"/>
                  <w:szCs w:val="24"/>
                  <w:lang w:val="en-US"/>
                </w:rPr>
                <w:t xml:space="preserve"> (TBC)</w:t>
              </w:r>
            </w:ins>
          </w:p>
          <w:p w:rsidR="0070492A" w:rsidRPr="00FE5100" w:rsidRDefault="0070492A" w:rsidP="0070492A">
            <w:pPr>
              <w:contextualSpacing/>
              <w:rPr>
                <w:ins w:id="73" w:author="Ольга Мееровская" w:date="2014-10-01T19:32:00Z"/>
                <w:rFonts w:asciiTheme="minorHAnsi" w:hAnsiTheme="minorHAnsi"/>
                <w:b/>
                <w:color w:val="000000"/>
                <w:szCs w:val="24"/>
                <w:lang w:val="en-US"/>
              </w:rPr>
            </w:pPr>
            <w:ins w:id="74" w:author="Ольга Мееровская" w:date="2014-10-01T19:32:00Z">
              <w:r>
                <w:rPr>
                  <w:bCs/>
                  <w:i/>
                  <w:szCs w:val="24"/>
                  <w:lang w:val="en-GB"/>
                </w:rPr>
                <w:t xml:space="preserve">                    </w:t>
              </w:r>
              <w:r w:rsidRPr="00FE5100">
                <w:rPr>
                  <w:bCs/>
                  <w:i/>
                  <w:szCs w:val="24"/>
                  <w:lang w:val="en-GB"/>
                </w:rPr>
                <w:t>Michael Narodoslawsky, Graz University of Technology, Austria</w:t>
              </w:r>
              <w:r>
                <w:rPr>
                  <w:bCs/>
                  <w:i/>
                  <w:szCs w:val="24"/>
                  <w:lang w:val="en-GB"/>
                </w:rPr>
                <w:t xml:space="preserve"> (TBC)</w:t>
              </w:r>
              <w:r w:rsidRPr="00FE5100">
                <w:rPr>
                  <w:bCs/>
                  <w:i/>
                  <w:szCs w:val="24"/>
                  <w:lang w:val="en-GB"/>
                </w:rPr>
                <w:t xml:space="preserve">  </w:t>
              </w:r>
            </w:ins>
          </w:p>
          <w:p w:rsidR="0070492A" w:rsidRPr="0070492A" w:rsidRDefault="0070492A" w:rsidP="002211A8">
            <w:pPr>
              <w:tabs>
                <w:tab w:val="left" w:pos="8055"/>
              </w:tabs>
              <w:contextualSpacing/>
              <w:suppressOverlap/>
              <w:rPr>
                <w:ins w:id="75" w:author="Ольга Мееровская" w:date="2014-10-01T19:32:00Z"/>
                <w:rFonts w:asciiTheme="minorHAnsi" w:hAnsiTheme="minorHAnsi" w:cstheme="minorHAnsi"/>
                <w:sz w:val="16"/>
                <w:szCs w:val="16"/>
                <w:lang w:val="en-GB"/>
                <w:rPrChange w:id="76" w:author="Ольга Мееровская" w:date="2014-10-01T19:32:00Z">
                  <w:rPr>
                    <w:ins w:id="77" w:author="Ольга Мееровская" w:date="2014-10-01T19:32:00Z"/>
                    <w:rFonts w:asciiTheme="minorHAnsi" w:hAnsiTheme="minorHAnsi" w:cstheme="minorHAnsi"/>
                    <w:szCs w:val="24"/>
                    <w:lang w:val="en-GB"/>
                  </w:rPr>
                </w:rPrChange>
              </w:rPr>
            </w:pPr>
          </w:p>
        </w:tc>
      </w:tr>
      <w:tr w:rsidR="0070492A" w:rsidRPr="005D6FA3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Del="0070492A" w:rsidRDefault="0070492A" w:rsidP="00087DE4">
            <w:pPr>
              <w:tabs>
                <w:tab w:val="left" w:pos="8055"/>
              </w:tabs>
              <w:suppressOverlap/>
              <w:jc w:val="center"/>
              <w:rPr>
                <w:del w:id="78" w:author="Ольга Мееровская" w:date="2014-10-01T19:32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Del="0070492A" w:rsidRDefault="0070492A" w:rsidP="00087DE4">
            <w:pPr>
              <w:tabs>
                <w:tab w:val="left" w:pos="8055"/>
              </w:tabs>
              <w:suppressOverlap/>
              <w:jc w:val="center"/>
              <w:rPr>
                <w:del w:id="79" w:author="Ольга Мееровская" w:date="2014-10-01T19:32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Del="0070492A" w:rsidRDefault="0070492A" w:rsidP="00FE5100">
            <w:pPr>
              <w:tabs>
                <w:tab w:val="left" w:pos="8055"/>
              </w:tabs>
              <w:suppressOverlap/>
              <w:jc w:val="center"/>
              <w:rPr>
                <w:del w:id="80" w:author="Ольга Мееровская" w:date="2014-10-01T19:32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Del="0070492A" w:rsidRDefault="0070492A" w:rsidP="00FE5100">
            <w:pPr>
              <w:tabs>
                <w:tab w:val="left" w:pos="8055"/>
              </w:tabs>
              <w:suppressOverlap/>
              <w:jc w:val="center"/>
              <w:rPr>
                <w:del w:id="81" w:author="Ольга Мееровская" w:date="2014-10-01T19:32:00Z"/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RPr="002211A8" w:rsidRDefault="0070492A" w:rsidP="00B84137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  <w:pPrChange w:id="82" w:author="Ольга Мееровская" w:date="2014-10-01T19:36:00Z">
                <w:pPr>
                  <w:tabs>
                    <w:tab w:val="left" w:pos="8055"/>
                  </w:tabs>
                  <w:suppressOverlap/>
                  <w:jc w:val="center"/>
                </w:pPr>
              </w:pPrChange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13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  <w:proofErr w:type="gramEnd"/>
            <w:del w:id="83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30</w:delText>
              </w:r>
            </w:del>
            <w:ins w:id="84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45</w:t>
              </w:r>
            </w:ins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–14.</w:t>
            </w:r>
            <w:del w:id="85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30</w:delText>
              </w:r>
            </w:del>
            <w:ins w:id="86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45</w:t>
              </w:r>
            </w:ins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Del="0070492A" w:rsidRDefault="0070492A" w:rsidP="00087DE4">
            <w:pPr>
              <w:tabs>
                <w:tab w:val="left" w:pos="8055"/>
              </w:tabs>
              <w:contextualSpacing/>
              <w:suppressOverlap/>
              <w:jc w:val="center"/>
              <w:rPr>
                <w:del w:id="87" w:author="Ольга Мееровская" w:date="2014-10-01T19:32:00Z"/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</w:pPr>
            <w:del w:id="88" w:author="Ольга Мееровская" w:date="2014-10-01T19:32:00Z">
              <w:r w:rsidRPr="00FE5100" w:rsidDel="0070492A">
                <w:rPr>
                  <w:rFonts w:asciiTheme="minorHAnsi" w:hAnsiTheme="minorHAnsi" w:cstheme="minorHAnsi"/>
                  <w:b/>
                  <w:color w:val="00B050"/>
                  <w:szCs w:val="24"/>
                  <w:lang w:val="en-US"/>
                </w:rPr>
                <w:delText xml:space="preserve">Part 2: </w:delText>
              </w:r>
              <w:r w:rsidRPr="00FE5100" w:rsidDel="0070492A">
                <w:rPr>
                  <w:rFonts w:asciiTheme="minorHAnsi" w:hAnsiTheme="minorHAnsi" w:cstheme="minorHAnsi"/>
                  <w:b/>
                  <w:color w:val="000000" w:themeColor="text1"/>
                  <w:szCs w:val="24"/>
                  <w:lang w:val="en-US"/>
                </w:rPr>
                <w:delText>Innovation in specific topics of energy efficiency and renewable energies</w:delText>
              </w:r>
            </w:del>
          </w:p>
          <w:p w:rsidR="0070492A" w:rsidDel="0070492A" w:rsidRDefault="0070492A" w:rsidP="002C7C1B">
            <w:pPr>
              <w:contextualSpacing/>
              <w:rPr>
                <w:del w:id="89" w:author="Ольга Мееровская" w:date="2014-10-01T19:32:00Z"/>
                <w:rFonts w:asciiTheme="minorHAnsi" w:hAnsiTheme="minorHAnsi"/>
                <w:b/>
                <w:color w:val="000000"/>
                <w:szCs w:val="24"/>
                <w:lang w:val="en-US"/>
              </w:rPr>
            </w:pPr>
          </w:p>
          <w:p w:rsidR="0070492A" w:rsidRPr="00FE5100" w:rsidDel="0070492A" w:rsidRDefault="0070492A" w:rsidP="002C7C1B">
            <w:pPr>
              <w:contextualSpacing/>
              <w:rPr>
                <w:del w:id="90" w:author="Ольга Мееровская" w:date="2014-10-01T19:32:00Z"/>
                <w:rFonts w:asciiTheme="minorHAnsi" w:hAnsiTheme="minorHAnsi"/>
                <w:b/>
                <w:color w:val="000000"/>
                <w:szCs w:val="24"/>
                <w:lang w:val="en-US"/>
              </w:rPr>
            </w:pPr>
            <w:del w:id="91" w:author="Ольга Мееровская" w:date="2014-10-01T19:32:00Z">
              <w:r w:rsidDel="0070492A">
                <w:rPr>
                  <w:rFonts w:asciiTheme="minorHAnsi" w:hAnsiTheme="minorHAnsi"/>
                  <w:b/>
                  <w:color w:val="000000"/>
                  <w:szCs w:val="24"/>
                  <w:lang w:val="en-US"/>
                </w:rPr>
                <w:delText xml:space="preserve">Moderators: </w:delText>
              </w:r>
              <w:r w:rsidRPr="0070492A" w:rsidDel="0070492A">
                <w:rPr>
                  <w:rFonts w:asciiTheme="minorHAnsi" w:hAnsiTheme="minorHAnsi"/>
                  <w:i/>
                  <w:color w:val="000000"/>
                  <w:szCs w:val="24"/>
                  <w:lang w:val="en-US"/>
                  <w:rPrChange w:id="92" w:author="Ольга Мееровская" w:date="2014-10-01T19:30:00Z">
                    <w:rPr>
                      <w:rFonts w:asciiTheme="minorHAnsi" w:hAnsiTheme="minorHAnsi"/>
                      <w:color w:val="000000"/>
                      <w:szCs w:val="24"/>
                      <w:lang w:val="en-US"/>
                    </w:rPr>
                  </w:rPrChange>
                </w:rPr>
                <w:delText>Alexei Dick, Bel</w:delText>
              </w:r>
            </w:del>
            <w:del w:id="93" w:author="Ольга Мееровская" w:date="2014-10-01T19:29:00Z">
              <w:r w:rsidRPr="0070492A" w:rsidDel="0070492A">
                <w:rPr>
                  <w:rFonts w:asciiTheme="minorHAnsi" w:hAnsiTheme="minorHAnsi"/>
                  <w:i/>
                  <w:color w:val="000000"/>
                  <w:szCs w:val="24"/>
                  <w:lang w:val="en-US"/>
                  <w:rPrChange w:id="94" w:author="Ольга Мееровская" w:date="2014-10-01T19:30:00Z">
                    <w:rPr>
                      <w:rFonts w:asciiTheme="minorHAnsi" w:hAnsiTheme="minorHAnsi"/>
                      <w:color w:val="000000"/>
                      <w:szCs w:val="24"/>
                      <w:lang w:val="en-US"/>
                    </w:rPr>
                  </w:rPrChange>
                </w:rPr>
                <w:delText xml:space="preserve">arusian Institute of System Analysis and Information Support of Scientific and Technical Sphere </w:delText>
              </w:r>
            </w:del>
            <w:del w:id="95" w:author="Ольга Мееровская" w:date="2014-10-01T19:32:00Z">
              <w:r w:rsidRPr="0070492A" w:rsidDel="0070492A">
                <w:rPr>
                  <w:rFonts w:asciiTheme="minorHAnsi" w:hAnsiTheme="minorHAnsi"/>
                  <w:i/>
                  <w:color w:val="000000"/>
                  <w:szCs w:val="24"/>
                  <w:lang w:val="en-US"/>
                  <w:rPrChange w:id="96" w:author="Ольга Мееровская" w:date="2014-10-01T19:30:00Z">
                    <w:rPr>
                      <w:rFonts w:asciiTheme="minorHAnsi" w:hAnsiTheme="minorHAnsi"/>
                      <w:color w:val="000000"/>
                      <w:szCs w:val="24"/>
                      <w:lang w:val="en-US"/>
                    </w:rPr>
                  </w:rPrChange>
                </w:rPr>
                <w:delText>(TBC)</w:delText>
              </w:r>
            </w:del>
          </w:p>
          <w:p w:rsidR="0070492A" w:rsidRPr="00B84137" w:rsidDel="00B84137" w:rsidRDefault="0070492A" w:rsidP="00B84137">
            <w:pPr>
              <w:contextualSpacing/>
              <w:rPr>
                <w:del w:id="97" w:author="Ольга Мееровская" w:date="2014-10-01T19:37:00Z"/>
                <w:rFonts w:asciiTheme="minorHAnsi" w:hAnsiTheme="minorHAnsi"/>
                <w:b/>
                <w:color w:val="000000"/>
                <w:szCs w:val="24"/>
                <w:lang w:val="en-GB"/>
                <w:rPrChange w:id="98" w:author="Ольга Мееровская" w:date="2014-10-01T19:37:00Z">
                  <w:rPr>
                    <w:del w:id="99" w:author="Ольга Мееровская" w:date="2014-10-01T19:37:00Z"/>
                    <w:rFonts w:asciiTheme="minorHAnsi" w:hAnsiTheme="minorHAnsi"/>
                    <w:b/>
                    <w:color w:val="000000"/>
                    <w:szCs w:val="24"/>
                    <w:lang w:val="en-GB"/>
                  </w:rPr>
                </w:rPrChange>
              </w:rPr>
              <w:pPrChange w:id="100" w:author="Ольга Мееровская" w:date="2014-10-01T19:37:00Z">
                <w:pPr>
                  <w:contextualSpacing/>
                </w:pPr>
              </w:pPrChange>
            </w:pPr>
            <w:r w:rsidRPr="00FE5100">
              <w:rPr>
                <w:rFonts w:asciiTheme="minorHAnsi" w:hAnsiTheme="minorHAnsi"/>
                <w:b/>
                <w:color w:val="000000"/>
                <w:szCs w:val="24"/>
                <w:lang w:val="en-GB"/>
              </w:rPr>
              <w:t xml:space="preserve">Energy technology networks for smart </w:t>
            </w:r>
            <w:r w:rsidRPr="00B84137">
              <w:rPr>
                <w:rFonts w:asciiTheme="minorHAnsi" w:hAnsiTheme="minorHAnsi"/>
                <w:b/>
                <w:color w:val="000000"/>
                <w:szCs w:val="24"/>
                <w:lang w:val="en-GB"/>
                <w:rPrChange w:id="101" w:author="Ольга Мееровская" w:date="2014-10-01T19:37:00Z">
                  <w:rPr>
                    <w:rFonts w:asciiTheme="minorHAnsi" w:hAnsiTheme="minorHAnsi"/>
                    <w:b/>
                    <w:color w:val="000000"/>
                    <w:szCs w:val="24"/>
                    <w:lang w:val="en-GB"/>
                  </w:rPr>
                </w:rPrChange>
              </w:rPr>
              <w:t>cities </w:t>
            </w:r>
            <w:del w:id="102" w:author="Ольга Мееровская" w:date="2014-10-01T19:37:00Z">
              <w:r w:rsidRPr="00B84137" w:rsidDel="00B84137">
                <w:rPr>
                  <w:rFonts w:asciiTheme="minorHAnsi" w:hAnsiTheme="minorHAnsi"/>
                  <w:b/>
                  <w:i/>
                  <w:color w:val="000000"/>
                  <w:szCs w:val="24"/>
                  <w:u w:val="single"/>
                  <w:lang w:val="en-GB"/>
                  <w:rPrChange w:id="103" w:author="Ольга Мееровская" w:date="2014-10-01T19:37:00Z">
                    <w:rPr>
                      <w:rFonts w:asciiTheme="minorHAnsi" w:hAnsiTheme="minorHAnsi"/>
                      <w:b/>
                      <w:i/>
                      <w:color w:val="000000"/>
                      <w:szCs w:val="24"/>
                      <w:u w:val="single"/>
                      <w:lang w:val="en-GB"/>
                    </w:rPr>
                  </w:rPrChange>
                </w:rPr>
                <w:delText>or</w:delText>
              </w:r>
              <w:r w:rsidRPr="00B84137" w:rsidDel="00B84137">
                <w:rPr>
                  <w:rFonts w:asciiTheme="minorHAnsi" w:hAnsiTheme="minorHAnsi"/>
                  <w:b/>
                  <w:i/>
                  <w:color w:val="000000"/>
                  <w:szCs w:val="24"/>
                  <w:lang w:val="en-GB"/>
                  <w:rPrChange w:id="104" w:author="Ольга Мееровская" w:date="2014-10-01T19:37:00Z">
                    <w:rPr>
                      <w:rFonts w:asciiTheme="minorHAnsi" w:hAnsiTheme="minorHAnsi"/>
                      <w:b/>
                      <w:i/>
                      <w:color w:val="000000"/>
                      <w:szCs w:val="24"/>
                      <w:lang w:val="en-GB"/>
                    </w:rPr>
                  </w:rPrChange>
                </w:rPr>
                <w:delText xml:space="preserve"> </w:delText>
              </w:r>
              <w:r w:rsidRPr="00B84137" w:rsidDel="00B84137">
                <w:rPr>
                  <w:rFonts w:asciiTheme="minorHAnsi" w:hAnsiTheme="minorHAnsi"/>
                  <w:b/>
                  <w:color w:val="000000"/>
                  <w:szCs w:val="24"/>
                  <w:lang w:val="en-GB"/>
                  <w:rPrChange w:id="105" w:author="Ольга Мееровская" w:date="2014-10-01T19:37:00Z">
                    <w:rPr>
                      <w:rFonts w:asciiTheme="minorHAnsi" w:hAnsiTheme="minorHAnsi"/>
                      <w:b/>
                      <w:color w:val="000000"/>
                      <w:szCs w:val="24"/>
                      <w:lang w:val="en-GB"/>
                    </w:rPr>
                  </w:rPrChange>
                </w:rPr>
                <w:delText>Smart cities in the context of spatial planning</w:delText>
              </w:r>
            </w:del>
          </w:p>
          <w:p w:rsidR="0070492A" w:rsidRPr="00B84137" w:rsidRDefault="0070492A" w:rsidP="00B84137">
            <w:pPr>
              <w:contextualSpacing/>
              <w:rPr>
                <w:rFonts w:asciiTheme="minorHAnsi" w:hAnsiTheme="minorHAnsi"/>
                <w:szCs w:val="24"/>
                <w:lang w:val="en-GB"/>
                <w:rPrChange w:id="106" w:author="Ольга Мееровская" w:date="2014-10-01T19:37:00Z">
                  <w:rPr>
                    <w:sz w:val="24"/>
                    <w:szCs w:val="24"/>
                    <w:lang w:val="en-GB"/>
                  </w:rPr>
                </w:rPrChange>
              </w:rPr>
              <w:pPrChange w:id="107" w:author="Ольга Мееровская" w:date="2014-10-01T19:37:00Z">
                <w:pPr>
                  <w:pStyle w:val="af6"/>
                  <w:numPr>
                    <w:numId w:val="2"/>
                  </w:numPr>
                  <w:ind w:left="720" w:hanging="360"/>
                  <w:contextualSpacing/>
                </w:pPr>
              </w:pPrChange>
            </w:pPr>
            <w:del w:id="108" w:author="Ольга Мееровская" w:date="2014-10-01T19:37:00Z">
              <w:r w:rsidRPr="00B84137" w:rsidDel="00B84137">
                <w:rPr>
                  <w:rFonts w:asciiTheme="minorHAnsi" w:hAnsiTheme="minorHAnsi"/>
                  <w:szCs w:val="24"/>
                  <w:lang w:val="en-GB"/>
                  <w:rPrChange w:id="109" w:author="Ольга Мееровская" w:date="2014-10-01T19:37:00Z">
                    <w:rPr>
                      <w:sz w:val="24"/>
                      <w:szCs w:val="24"/>
                      <w:lang w:val="en-GB"/>
                    </w:rPr>
                  </w:rPrChange>
                </w:rPr>
                <w:delText>Experience in smart city planning, using innovative planning instruments</w:delText>
              </w:r>
            </w:del>
            <w:ins w:id="110" w:author="Ольга Мееровская" w:date="2014-10-01T19:37:00Z">
              <w:r w:rsidR="00B84137" w:rsidRPr="00B84137">
                <w:rPr>
                  <w:rFonts w:asciiTheme="minorHAnsi" w:hAnsiTheme="minorHAnsi"/>
                  <w:szCs w:val="24"/>
                  <w:lang w:val="en-GB"/>
                  <w:rPrChange w:id="111" w:author="Ольга Мееровская" w:date="2014-10-01T19:37:00Z">
                    <w:rPr>
                      <w:szCs w:val="24"/>
                      <w:lang w:val="en-GB"/>
                    </w:rPr>
                  </w:rPrChange>
                </w:rPr>
                <w:t>(TBC)</w:t>
              </w:r>
            </w:ins>
            <w:r w:rsidRPr="00B84137">
              <w:rPr>
                <w:rFonts w:asciiTheme="minorHAnsi" w:hAnsiTheme="minorHAnsi"/>
                <w:szCs w:val="24"/>
                <w:lang w:val="en-GB"/>
                <w:rPrChange w:id="112" w:author="Ольга Мееровская" w:date="2014-10-01T19:37:00Z">
                  <w:rPr>
                    <w:sz w:val="24"/>
                    <w:szCs w:val="24"/>
                    <w:lang w:val="en-GB"/>
                  </w:rPr>
                </w:rPrChange>
              </w:rPr>
              <w:t xml:space="preserve"> </w:t>
            </w:r>
          </w:p>
          <w:p w:rsidR="0070492A" w:rsidRPr="005D6FA3" w:rsidRDefault="0070492A" w:rsidP="00FE5100">
            <w:pPr>
              <w:pStyle w:val="af6"/>
              <w:tabs>
                <w:tab w:val="left" w:pos="6780"/>
              </w:tabs>
              <w:ind w:left="720" w:hanging="720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E5100">
              <w:rPr>
                <w:bCs/>
                <w:i/>
                <w:sz w:val="24"/>
                <w:szCs w:val="24"/>
                <w:lang w:val="en-GB"/>
              </w:rPr>
              <w:t xml:space="preserve">Michael Narodoslawsky, Graz University of Technology, Austria  </w:t>
            </w:r>
            <w:r w:rsidRPr="00FE5100">
              <w:rPr>
                <w:bCs/>
                <w:i/>
                <w:sz w:val="24"/>
                <w:szCs w:val="24"/>
                <w:lang w:val="en-GB"/>
              </w:rPr>
              <w:tab/>
            </w:r>
            <w:bookmarkStart w:id="113" w:name="_GoBack"/>
            <w:bookmarkEnd w:id="113"/>
          </w:p>
          <w:p w:rsidR="0070492A" w:rsidRPr="0070492A" w:rsidRDefault="0070492A" w:rsidP="00720D76">
            <w:pPr>
              <w:tabs>
                <w:tab w:val="left" w:pos="8055"/>
              </w:tabs>
              <w:ind w:left="1701"/>
              <w:contextualSpacing/>
              <w:suppressOverlap/>
              <w:rPr>
                <w:rFonts w:asciiTheme="minorHAnsi" w:hAnsiTheme="minorHAnsi" w:cstheme="minorHAnsi"/>
                <w:sz w:val="16"/>
                <w:szCs w:val="16"/>
                <w:lang w:val="en-GB"/>
                <w:rPrChange w:id="114" w:author="Ольга Мееровская" w:date="2014-10-01T19:32:00Z">
                  <w:rPr>
                    <w:rFonts w:asciiTheme="minorHAnsi" w:hAnsiTheme="minorHAnsi" w:cstheme="minorHAnsi"/>
                    <w:szCs w:val="24"/>
                    <w:lang w:val="en-GB"/>
                  </w:rPr>
                </w:rPrChange>
              </w:rPr>
            </w:pPr>
          </w:p>
        </w:tc>
      </w:tr>
      <w:tr w:rsidR="0070492A" w:rsidRPr="003B34D5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Default="0070492A" w:rsidP="00B84137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  <w:pPrChange w:id="115" w:author="Ольга Мееровская" w:date="2014-10-01T19:36:00Z">
                <w:pPr>
                  <w:tabs>
                    <w:tab w:val="left" w:pos="8055"/>
                  </w:tabs>
                  <w:suppressOverlap/>
                  <w:jc w:val="center"/>
                </w:pPr>
              </w:pPrChange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14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  <w:proofErr w:type="gramEnd"/>
            <w:del w:id="116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30</w:delText>
              </w:r>
            </w:del>
            <w:ins w:id="117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45</w:t>
              </w:r>
            </w:ins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–1</w:t>
            </w:r>
            <w:del w:id="118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4</w:delText>
              </w:r>
            </w:del>
            <w:ins w:id="119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5</w:t>
              </w:r>
            </w:ins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  <w:del w:id="120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45</w:delText>
              </w:r>
            </w:del>
            <w:ins w:id="121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00</w:t>
              </w:r>
            </w:ins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Default="0070492A" w:rsidP="00FE5100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E5100">
              <w:rPr>
                <w:rFonts w:asciiTheme="minorHAnsi" w:hAnsiTheme="minorHAnsi" w:cstheme="minorHAnsi"/>
                <w:szCs w:val="24"/>
                <w:lang w:val="en-US"/>
              </w:rPr>
              <w:t>Coffee break</w:t>
            </w:r>
          </w:p>
          <w:p w:rsidR="0070492A" w:rsidRPr="0070492A" w:rsidRDefault="0070492A" w:rsidP="00FE5100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sz w:val="16"/>
                <w:szCs w:val="16"/>
                <w:lang w:val="en-US"/>
                <w:rPrChange w:id="122" w:author="Ольга Мееровская" w:date="2014-10-01T19:33:00Z">
                  <w:rPr>
                    <w:rFonts w:asciiTheme="minorHAnsi" w:hAnsiTheme="minorHAnsi" w:cstheme="minorHAnsi"/>
                    <w:szCs w:val="24"/>
                    <w:lang w:val="en-US"/>
                  </w:rPr>
                </w:rPrChange>
              </w:rPr>
            </w:pPr>
          </w:p>
        </w:tc>
      </w:tr>
      <w:tr w:rsidR="0070492A" w:rsidRPr="003B34D5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Default="0070492A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1</w:t>
            </w:r>
            <w:del w:id="123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4</w:delText>
              </w:r>
            </w:del>
            <w:ins w:id="124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5</w:t>
              </w:r>
            </w:ins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  <w:del w:id="125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45</w:delText>
              </w:r>
            </w:del>
            <w:ins w:id="126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00</w:t>
              </w:r>
            </w:ins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–15.</w:t>
            </w:r>
            <w:del w:id="127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30</w:delText>
              </w:r>
            </w:del>
            <w:ins w:id="128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45</w:t>
              </w:r>
            </w:ins>
          </w:p>
          <w:p w:rsidR="0070492A" w:rsidRDefault="0070492A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70492A" w:rsidRPr="0070492A" w:rsidRDefault="0070492A" w:rsidP="00087DE4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  <w:rPrChange w:id="129" w:author="Ольга Мееровская" w:date="2014-10-01T19:33:00Z">
                  <w:rPr>
                    <w:rFonts w:asciiTheme="minorHAnsi" w:hAnsiTheme="minorHAnsi" w:cstheme="minorHAnsi"/>
                    <w:b/>
                    <w:szCs w:val="24"/>
                    <w:lang w:val="en-US"/>
                  </w:rPr>
                </w:rPrChange>
              </w:rPr>
            </w:pPr>
          </w:p>
          <w:p w:rsidR="0070492A" w:rsidRDefault="0070492A" w:rsidP="00B84137">
            <w:pPr>
              <w:tabs>
                <w:tab w:val="left" w:pos="8055"/>
              </w:tabs>
              <w:suppressOverlap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  <w:pPrChange w:id="130" w:author="Ольга Мееровская" w:date="2014-10-01T19:36:00Z">
                <w:pPr>
                  <w:tabs>
                    <w:tab w:val="left" w:pos="8055"/>
                  </w:tabs>
                  <w:suppressOverlap/>
                  <w:jc w:val="center"/>
                </w:pPr>
              </w:pPrChange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15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  <w:proofErr w:type="gramEnd"/>
            <w:del w:id="131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30</w:delText>
              </w:r>
            </w:del>
            <w:ins w:id="132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45</w:t>
              </w:r>
            </w:ins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–16.</w:t>
            </w:r>
            <w:del w:id="133" w:author="Ольга Мееровская" w:date="2014-10-01T19:36:00Z">
              <w:r w:rsidDel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delText>15</w:delText>
              </w:r>
            </w:del>
            <w:ins w:id="134" w:author="Ольга Мееровская" w:date="2014-10-01T19:36:00Z">
              <w:r w:rsidR="00B84137">
                <w:rPr>
                  <w:rFonts w:asciiTheme="minorHAnsi" w:hAnsiTheme="minorHAnsi" w:cstheme="minorHAnsi"/>
                  <w:b/>
                  <w:szCs w:val="24"/>
                  <w:lang w:val="en-US"/>
                </w:rPr>
                <w:t>30</w:t>
              </w:r>
            </w:ins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RDefault="0070492A" w:rsidP="00FE5100">
            <w:pPr>
              <w:pStyle w:val="af6"/>
              <w:ind w:left="720" w:hanging="720"/>
              <w:contextualSpacing/>
              <w:rPr>
                <w:b/>
                <w:sz w:val="24"/>
                <w:szCs w:val="24"/>
                <w:lang w:val="en-GB"/>
              </w:rPr>
            </w:pPr>
            <w:r w:rsidRPr="00FE5100">
              <w:rPr>
                <w:b/>
                <w:sz w:val="24"/>
                <w:szCs w:val="24"/>
                <w:lang w:val="en-GB"/>
              </w:rPr>
              <w:t xml:space="preserve">Green </w:t>
            </w:r>
            <w:r>
              <w:rPr>
                <w:b/>
                <w:sz w:val="24"/>
                <w:szCs w:val="24"/>
                <w:lang w:val="en-GB"/>
              </w:rPr>
              <w:t>b</w:t>
            </w:r>
            <w:r w:rsidRPr="00FE5100">
              <w:rPr>
                <w:b/>
                <w:sz w:val="24"/>
                <w:szCs w:val="24"/>
                <w:lang w:val="en-GB"/>
              </w:rPr>
              <w:t xml:space="preserve">uildings and 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  <w:r w:rsidRPr="00FE5100">
              <w:rPr>
                <w:b/>
                <w:sz w:val="24"/>
                <w:szCs w:val="24"/>
                <w:lang w:val="en-GB"/>
              </w:rPr>
              <w:t xml:space="preserve">ustainable urban design: </w:t>
            </w:r>
            <w:r>
              <w:rPr>
                <w:b/>
                <w:sz w:val="24"/>
                <w:szCs w:val="24"/>
                <w:lang w:val="en-GB"/>
              </w:rPr>
              <w:t>m</w:t>
            </w:r>
            <w:r w:rsidRPr="00FE5100">
              <w:rPr>
                <w:b/>
                <w:sz w:val="24"/>
                <w:szCs w:val="24"/>
                <w:lang w:val="en-GB"/>
              </w:rPr>
              <w:t xml:space="preserve">ethods and </w:t>
            </w:r>
            <w:r>
              <w:rPr>
                <w:b/>
                <w:sz w:val="24"/>
                <w:szCs w:val="24"/>
                <w:lang w:val="en-GB"/>
              </w:rPr>
              <w:t>p</w:t>
            </w:r>
            <w:r w:rsidRPr="00FE5100">
              <w:rPr>
                <w:b/>
                <w:sz w:val="24"/>
                <w:szCs w:val="24"/>
                <w:lang w:val="en-GB"/>
              </w:rPr>
              <w:t>ractices</w:t>
            </w:r>
          </w:p>
          <w:p w:rsidR="0070492A" w:rsidRPr="00FE5100" w:rsidRDefault="0070492A" w:rsidP="00FE5100">
            <w:pPr>
              <w:pStyle w:val="af6"/>
              <w:ind w:left="360" w:hanging="360"/>
              <w:contextualSpacing/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FE5100">
              <w:rPr>
                <w:bCs/>
                <w:i/>
                <w:sz w:val="24"/>
                <w:szCs w:val="24"/>
                <w:lang w:val="en-GB"/>
              </w:rPr>
              <w:t>Gintaras</w:t>
            </w:r>
            <w:proofErr w:type="spellEnd"/>
            <w:r w:rsidRPr="00FE5100">
              <w:rPr>
                <w:bCs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100">
              <w:rPr>
                <w:bCs/>
                <w:i/>
                <w:sz w:val="24"/>
                <w:szCs w:val="24"/>
                <w:lang w:val="en-GB"/>
              </w:rPr>
              <w:t>Stauskis</w:t>
            </w:r>
            <w:proofErr w:type="spellEnd"/>
            <w:r w:rsidRPr="00FE5100">
              <w:rPr>
                <w:bCs/>
                <w:i/>
                <w:sz w:val="24"/>
                <w:szCs w:val="24"/>
                <w:lang w:val="en-GB"/>
              </w:rPr>
              <w:t>, Vilnius Gediminas Technical University, Lithuania</w:t>
            </w:r>
            <w:r w:rsidRPr="00FE5100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:rsidR="0070492A" w:rsidRPr="0070492A" w:rsidRDefault="0070492A" w:rsidP="00D325FC">
            <w:pPr>
              <w:pStyle w:val="af6"/>
              <w:ind w:left="720" w:hanging="720"/>
              <w:contextualSpacing/>
              <w:rPr>
                <w:b/>
                <w:sz w:val="16"/>
                <w:szCs w:val="16"/>
                <w:lang w:val="en-US"/>
                <w:rPrChange w:id="135" w:author="Ольга Мееровская" w:date="2014-10-01T19:33:00Z">
                  <w:rPr>
                    <w:b/>
                    <w:sz w:val="24"/>
                    <w:szCs w:val="24"/>
                    <w:lang w:val="en-US"/>
                  </w:rPr>
                </w:rPrChange>
              </w:rPr>
            </w:pPr>
          </w:p>
          <w:p w:rsidR="0070492A" w:rsidRPr="00D325FC" w:rsidRDefault="0070492A" w:rsidP="00D325FC">
            <w:pPr>
              <w:pStyle w:val="af6"/>
              <w:ind w:left="720" w:hanging="720"/>
              <w:contextualSpacing/>
              <w:rPr>
                <w:b/>
                <w:sz w:val="24"/>
                <w:szCs w:val="24"/>
                <w:lang w:val="en-US"/>
              </w:rPr>
            </w:pPr>
            <w:r w:rsidRPr="00D325FC">
              <w:rPr>
                <w:b/>
                <w:sz w:val="24"/>
                <w:szCs w:val="24"/>
                <w:lang w:val="en-US"/>
              </w:rPr>
              <w:t xml:space="preserve">Energy efficient building – pre-design aspects </w:t>
            </w:r>
          </w:p>
          <w:p w:rsidR="0070492A" w:rsidRPr="00FE5100" w:rsidRDefault="0070492A" w:rsidP="00D325FC">
            <w:pPr>
              <w:rPr>
                <w:b/>
                <w:bCs/>
                <w:i/>
                <w:szCs w:val="24"/>
                <w:lang w:val="en-GB"/>
              </w:rPr>
            </w:pPr>
            <w:proofErr w:type="spellStart"/>
            <w:r w:rsidRPr="00D325FC">
              <w:rPr>
                <w:rFonts w:asciiTheme="minorHAnsi" w:hAnsiTheme="minorHAnsi"/>
                <w:bCs/>
                <w:i/>
                <w:lang w:val="en-US"/>
              </w:rPr>
              <w:t>Kęstutis</w:t>
            </w:r>
            <w:proofErr w:type="spellEnd"/>
            <w:r w:rsidRPr="00D325FC">
              <w:rPr>
                <w:rFonts w:asciiTheme="minorHAnsi" w:hAnsiTheme="minorHAnsi"/>
                <w:bCs/>
                <w:i/>
                <w:lang w:val="en-US"/>
              </w:rPr>
              <w:t xml:space="preserve"> </w:t>
            </w:r>
            <w:proofErr w:type="spellStart"/>
            <w:r w:rsidRPr="00D325FC">
              <w:rPr>
                <w:rFonts w:asciiTheme="minorHAnsi" w:hAnsiTheme="minorHAnsi"/>
                <w:bCs/>
                <w:i/>
                <w:lang w:val="en-US"/>
              </w:rPr>
              <w:t>Valančius</w:t>
            </w:r>
            <w:proofErr w:type="spellEnd"/>
            <w:r w:rsidRPr="00D325FC">
              <w:rPr>
                <w:rFonts w:asciiTheme="minorHAnsi" w:hAnsiTheme="minorHAnsi"/>
                <w:bCs/>
                <w:i/>
                <w:lang w:val="en-US"/>
              </w:rPr>
              <w:t>,</w:t>
            </w:r>
            <w:r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FE5100">
              <w:rPr>
                <w:bCs/>
                <w:i/>
                <w:szCs w:val="24"/>
                <w:lang w:val="en-GB"/>
              </w:rPr>
              <w:t xml:space="preserve">Vilnius Gediminas Technical University, Lithuania </w:t>
            </w:r>
          </w:p>
          <w:p w:rsidR="0070492A" w:rsidRPr="0070492A" w:rsidRDefault="0070492A" w:rsidP="00087DE4">
            <w:pPr>
              <w:tabs>
                <w:tab w:val="left" w:pos="8055"/>
              </w:tabs>
              <w:contextualSpacing/>
              <w:suppressOverlap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  <w:rPrChange w:id="136" w:author="Ольга Мееровская" w:date="2014-10-01T19:33:00Z">
                  <w:rPr>
                    <w:rFonts w:asciiTheme="minorHAnsi" w:hAnsiTheme="minorHAnsi" w:cstheme="minorHAnsi"/>
                    <w:b/>
                    <w:szCs w:val="24"/>
                    <w:lang w:val="en-US"/>
                  </w:rPr>
                </w:rPrChange>
              </w:rPr>
            </w:pPr>
          </w:p>
        </w:tc>
      </w:tr>
      <w:tr w:rsidR="0070492A" w:rsidRPr="00087DE4" w:rsidTr="002211A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Pr="00FE5100" w:rsidRDefault="0070492A" w:rsidP="00B84137">
            <w:pPr>
              <w:tabs>
                <w:tab w:val="left" w:pos="8055"/>
              </w:tabs>
              <w:suppressOverlap/>
              <w:rPr>
                <w:rFonts w:asciiTheme="minorHAnsi" w:hAnsiTheme="minorHAnsi"/>
                <w:b/>
                <w:szCs w:val="24"/>
                <w:lang w:val="en-US"/>
              </w:rPr>
              <w:pPrChange w:id="137" w:author="Ольга Мееровская" w:date="2014-10-01T19:36:00Z">
                <w:pPr>
                  <w:tabs>
                    <w:tab w:val="left" w:pos="8055"/>
                  </w:tabs>
                  <w:suppressOverlap/>
                </w:pPr>
              </w:pPrChange>
            </w:pPr>
            <w:r w:rsidRPr="00FE5100">
              <w:rPr>
                <w:rFonts w:asciiTheme="minorHAnsi" w:hAnsiTheme="minorHAnsi"/>
                <w:b/>
                <w:szCs w:val="24"/>
                <w:lang w:val="en-US"/>
              </w:rPr>
              <w:t>16.</w:t>
            </w:r>
            <w:del w:id="138" w:author="Ольга Мееровская" w:date="2014-10-01T19:36:00Z">
              <w:r w:rsidRPr="00FE5100" w:rsidDel="00B84137">
                <w:rPr>
                  <w:rFonts w:asciiTheme="minorHAnsi" w:hAnsiTheme="minorHAnsi"/>
                  <w:b/>
                  <w:szCs w:val="24"/>
                  <w:lang w:val="en-US"/>
                </w:rPr>
                <w:delText>15-16.</w:delText>
              </w:r>
            </w:del>
            <w:r w:rsidRPr="00FE5100">
              <w:rPr>
                <w:rFonts w:asciiTheme="minorHAnsi" w:hAnsiTheme="minorHAnsi"/>
                <w:b/>
                <w:szCs w:val="24"/>
                <w:lang w:val="en-US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0492A" w:rsidRDefault="0070492A" w:rsidP="00FE5100">
            <w:pPr>
              <w:tabs>
                <w:tab w:val="left" w:pos="8055"/>
              </w:tabs>
              <w:contextualSpacing/>
              <w:suppressOverlap/>
              <w:rPr>
                <w:ins w:id="139" w:author="Ольга Мееровская" w:date="2014-10-01T19:33:00Z"/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E5100">
              <w:rPr>
                <w:rFonts w:asciiTheme="minorHAnsi" w:hAnsiTheme="minorHAnsi" w:cstheme="minorHAnsi"/>
                <w:b/>
                <w:szCs w:val="24"/>
                <w:lang w:val="en-US"/>
              </w:rPr>
              <w:t>Closing remarks</w:t>
            </w:r>
          </w:p>
          <w:p w:rsidR="0070492A" w:rsidRPr="00FE5100" w:rsidRDefault="0070492A" w:rsidP="00FE5100">
            <w:pPr>
              <w:tabs>
                <w:tab w:val="left" w:pos="8055"/>
              </w:tabs>
              <w:contextualSpacing/>
              <w:suppressOverlap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</w:tbl>
    <w:p w:rsidR="00DD02B7" w:rsidRDefault="00DD02B7" w:rsidP="00171A72">
      <w:pPr>
        <w:ind w:left="2124" w:hanging="2124"/>
        <w:rPr>
          <w:rFonts w:ascii="Times New Roman" w:hAnsi="Times New Roman"/>
          <w:szCs w:val="24"/>
          <w:lang w:val="en-GB"/>
        </w:rPr>
      </w:pPr>
    </w:p>
    <w:p w:rsidR="00FE5100" w:rsidRPr="00FE5100" w:rsidRDefault="00FE5100" w:rsidP="00FE5100">
      <w:pPr>
        <w:tabs>
          <w:tab w:val="left" w:pos="8055"/>
        </w:tabs>
        <w:contextualSpacing/>
        <w:suppressOverlap/>
        <w:rPr>
          <w:rFonts w:asciiTheme="minorHAnsi" w:hAnsiTheme="minorHAnsi" w:cstheme="minorHAnsi"/>
          <w:szCs w:val="24"/>
          <w:lang w:val="en-US"/>
        </w:rPr>
      </w:pPr>
      <w:r w:rsidRPr="00FE5100">
        <w:rPr>
          <w:rFonts w:asciiTheme="minorHAnsi" w:hAnsiTheme="minorHAnsi" w:cstheme="minorHAnsi"/>
          <w:szCs w:val="24"/>
          <w:lang w:val="en-US"/>
        </w:rPr>
        <w:t>Each session will combine a presentation by a speaker, as well as short interventions by participants and discussion. A session will last approximately for an hour.</w:t>
      </w:r>
    </w:p>
    <w:p w:rsidR="00FE5100" w:rsidRPr="00FE5100" w:rsidRDefault="00FE5100" w:rsidP="00FE5100">
      <w:pPr>
        <w:tabs>
          <w:tab w:val="left" w:pos="8055"/>
        </w:tabs>
        <w:contextualSpacing/>
        <w:suppressOverlap/>
        <w:rPr>
          <w:rFonts w:asciiTheme="minorHAnsi" w:hAnsiTheme="minorHAnsi" w:cstheme="minorHAnsi"/>
          <w:szCs w:val="24"/>
          <w:lang w:val="en-US"/>
        </w:rPr>
      </w:pPr>
    </w:p>
    <w:p w:rsidR="00FE5100" w:rsidRPr="00FE5100" w:rsidRDefault="00FE5100" w:rsidP="00FE5100">
      <w:pPr>
        <w:tabs>
          <w:tab w:val="left" w:pos="8055"/>
        </w:tabs>
        <w:contextualSpacing/>
        <w:suppressOverlap/>
        <w:rPr>
          <w:rFonts w:asciiTheme="minorHAnsi" w:hAnsiTheme="minorHAnsi" w:cstheme="minorHAnsi"/>
          <w:b/>
          <w:szCs w:val="24"/>
          <w:lang w:val="en-GB"/>
        </w:rPr>
      </w:pPr>
      <w:r w:rsidRPr="00FE5100">
        <w:rPr>
          <w:rFonts w:asciiTheme="minorHAnsi" w:hAnsiTheme="minorHAnsi" w:cstheme="minorHAnsi"/>
          <w:b/>
          <w:szCs w:val="24"/>
          <w:lang w:val="en-US"/>
        </w:rPr>
        <w:t xml:space="preserve">Language – English, Russian. Simultaneous translation will be provided.   </w:t>
      </w:r>
    </w:p>
    <w:p w:rsidR="00FE5100" w:rsidRPr="00087DE4" w:rsidRDefault="00FE5100" w:rsidP="00171A72">
      <w:pPr>
        <w:ind w:left="2124" w:hanging="2124"/>
        <w:rPr>
          <w:rFonts w:ascii="Times New Roman" w:hAnsi="Times New Roman"/>
          <w:szCs w:val="24"/>
          <w:lang w:val="en-GB"/>
        </w:rPr>
      </w:pPr>
    </w:p>
    <w:sectPr w:rsidR="00FE5100" w:rsidRPr="00087DE4" w:rsidSect="0027718C">
      <w:footerReference w:type="default" r:id="rId13"/>
      <w:pgSz w:w="11906" w:h="16838" w:code="9"/>
      <w:pgMar w:top="815" w:right="1134" w:bottom="1134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8A" w:rsidRDefault="00F72A8A">
      <w:r>
        <w:separator/>
      </w:r>
    </w:p>
  </w:endnote>
  <w:endnote w:type="continuationSeparator" w:id="0">
    <w:p w:rsidR="00F72A8A" w:rsidRDefault="00F7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Pr="0027718C" w:rsidRDefault="0027718C" w:rsidP="0027718C">
    <w:pPr>
      <w:pStyle w:val="a4"/>
      <w:tabs>
        <w:tab w:val="clear" w:pos="9072"/>
        <w:tab w:val="right" w:pos="9498"/>
      </w:tabs>
      <w:ind w:right="72"/>
      <w:rPr>
        <w:rFonts w:ascii="Calibri" w:hAnsi="Calibri" w:cs="Calibri"/>
        <w:sz w:val="18"/>
        <w:szCs w:val="18"/>
        <w:lang w:val="en-GB"/>
      </w:rPr>
    </w:pPr>
  </w:p>
  <w:p w:rsidR="0027718C" w:rsidRDefault="0027718C" w:rsidP="0027718C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73289A8B" wp14:editId="77BDB71C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This project has received funding from the European Union’s Seventh 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</w:t>
    </w:r>
    <w:proofErr w:type="gramStart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under</w:t>
    </w:r>
    <w:proofErr w:type="gramEnd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B84137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B84137">
      <w:rPr>
        <w:rFonts w:ascii="Calibri" w:hAnsi="Calibri" w:cs="Calibri"/>
        <w:noProof/>
        <w:sz w:val="18"/>
        <w:szCs w:val="18"/>
        <w:lang w:val="en-GB"/>
      </w:rPr>
      <w:t>2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8A" w:rsidRDefault="00F72A8A">
      <w:r>
        <w:separator/>
      </w:r>
    </w:p>
  </w:footnote>
  <w:footnote w:type="continuationSeparator" w:id="0">
    <w:p w:rsidR="00F72A8A" w:rsidRDefault="00F7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B2F"/>
    <w:multiLevelType w:val="hybridMultilevel"/>
    <w:tmpl w:val="F9B4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E1B9E"/>
    <w:multiLevelType w:val="hybridMultilevel"/>
    <w:tmpl w:val="704812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63CCA"/>
    <w:rsid w:val="000855E9"/>
    <w:rsid w:val="00085A9C"/>
    <w:rsid w:val="00087DE4"/>
    <w:rsid w:val="00094932"/>
    <w:rsid w:val="000A0F98"/>
    <w:rsid w:val="000A2640"/>
    <w:rsid w:val="000C4183"/>
    <w:rsid w:val="000C65AB"/>
    <w:rsid w:val="000D1B30"/>
    <w:rsid w:val="000F6E7B"/>
    <w:rsid w:val="00132EE2"/>
    <w:rsid w:val="00144939"/>
    <w:rsid w:val="001564E0"/>
    <w:rsid w:val="00165DF2"/>
    <w:rsid w:val="00171A72"/>
    <w:rsid w:val="00180D57"/>
    <w:rsid w:val="001842BF"/>
    <w:rsid w:val="00187DAD"/>
    <w:rsid w:val="0019606A"/>
    <w:rsid w:val="001A346C"/>
    <w:rsid w:val="001A44D6"/>
    <w:rsid w:val="001B0C91"/>
    <w:rsid w:val="001C6000"/>
    <w:rsid w:val="001C7C12"/>
    <w:rsid w:val="001D60CB"/>
    <w:rsid w:val="001E2908"/>
    <w:rsid w:val="001F39B0"/>
    <w:rsid w:val="001F3B0A"/>
    <w:rsid w:val="002069F4"/>
    <w:rsid w:val="00212894"/>
    <w:rsid w:val="002130CB"/>
    <w:rsid w:val="00215F18"/>
    <w:rsid w:val="002211A8"/>
    <w:rsid w:val="00232A82"/>
    <w:rsid w:val="00251505"/>
    <w:rsid w:val="002561F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C7C1B"/>
    <w:rsid w:val="002D77EF"/>
    <w:rsid w:val="002F0696"/>
    <w:rsid w:val="003024FE"/>
    <w:rsid w:val="00304B1B"/>
    <w:rsid w:val="00315A3A"/>
    <w:rsid w:val="00325C0E"/>
    <w:rsid w:val="00334EF5"/>
    <w:rsid w:val="003350AB"/>
    <w:rsid w:val="00353592"/>
    <w:rsid w:val="00353984"/>
    <w:rsid w:val="003636CE"/>
    <w:rsid w:val="00366B3C"/>
    <w:rsid w:val="00376DC6"/>
    <w:rsid w:val="0037710D"/>
    <w:rsid w:val="00381A78"/>
    <w:rsid w:val="003B34D5"/>
    <w:rsid w:val="003C63A6"/>
    <w:rsid w:val="003D4F30"/>
    <w:rsid w:val="003E20D5"/>
    <w:rsid w:val="003F6745"/>
    <w:rsid w:val="003F71C2"/>
    <w:rsid w:val="004036D3"/>
    <w:rsid w:val="0041038E"/>
    <w:rsid w:val="00413707"/>
    <w:rsid w:val="00427B97"/>
    <w:rsid w:val="004326C5"/>
    <w:rsid w:val="0046031C"/>
    <w:rsid w:val="00464460"/>
    <w:rsid w:val="0046521E"/>
    <w:rsid w:val="00471409"/>
    <w:rsid w:val="00476D76"/>
    <w:rsid w:val="004A4DF9"/>
    <w:rsid w:val="004E18CC"/>
    <w:rsid w:val="004E4130"/>
    <w:rsid w:val="00526137"/>
    <w:rsid w:val="00546F11"/>
    <w:rsid w:val="005548FD"/>
    <w:rsid w:val="00556ECB"/>
    <w:rsid w:val="00567470"/>
    <w:rsid w:val="005675F2"/>
    <w:rsid w:val="005A23E6"/>
    <w:rsid w:val="005B09E2"/>
    <w:rsid w:val="005B5495"/>
    <w:rsid w:val="005C5753"/>
    <w:rsid w:val="005C6B3A"/>
    <w:rsid w:val="005D0405"/>
    <w:rsid w:val="005D190A"/>
    <w:rsid w:val="005D6FA3"/>
    <w:rsid w:val="005F10DC"/>
    <w:rsid w:val="005F1DE3"/>
    <w:rsid w:val="005F32CA"/>
    <w:rsid w:val="006110B2"/>
    <w:rsid w:val="00630D2F"/>
    <w:rsid w:val="00633DC2"/>
    <w:rsid w:val="006423C5"/>
    <w:rsid w:val="00652EFF"/>
    <w:rsid w:val="00652F8D"/>
    <w:rsid w:val="006752D1"/>
    <w:rsid w:val="0068266B"/>
    <w:rsid w:val="006C5A13"/>
    <w:rsid w:val="006C7149"/>
    <w:rsid w:val="006F5FCC"/>
    <w:rsid w:val="0070492A"/>
    <w:rsid w:val="00714422"/>
    <w:rsid w:val="00732E6B"/>
    <w:rsid w:val="0075016D"/>
    <w:rsid w:val="00774082"/>
    <w:rsid w:val="007C4005"/>
    <w:rsid w:val="007F6CAD"/>
    <w:rsid w:val="00804D6E"/>
    <w:rsid w:val="00817DF7"/>
    <w:rsid w:val="00826E3A"/>
    <w:rsid w:val="00833991"/>
    <w:rsid w:val="00833FB7"/>
    <w:rsid w:val="0084713A"/>
    <w:rsid w:val="00856488"/>
    <w:rsid w:val="008A7625"/>
    <w:rsid w:val="008D1F3D"/>
    <w:rsid w:val="008D6D1E"/>
    <w:rsid w:val="008E41E2"/>
    <w:rsid w:val="0091353D"/>
    <w:rsid w:val="009365A2"/>
    <w:rsid w:val="009417D1"/>
    <w:rsid w:val="00943F42"/>
    <w:rsid w:val="009446FE"/>
    <w:rsid w:val="00945480"/>
    <w:rsid w:val="009538A2"/>
    <w:rsid w:val="009602D2"/>
    <w:rsid w:val="00976731"/>
    <w:rsid w:val="00984299"/>
    <w:rsid w:val="00986BD9"/>
    <w:rsid w:val="00996A3B"/>
    <w:rsid w:val="009A03E0"/>
    <w:rsid w:val="009C41B5"/>
    <w:rsid w:val="009D4AC7"/>
    <w:rsid w:val="009F345E"/>
    <w:rsid w:val="009F5070"/>
    <w:rsid w:val="00A36279"/>
    <w:rsid w:val="00A36E34"/>
    <w:rsid w:val="00A41586"/>
    <w:rsid w:val="00A45CED"/>
    <w:rsid w:val="00A76750"/>
    <w:rsid w:val="00A7723C"/>
    <w:rsid w:val="00A81731"/>
    <w:rsid w:val="00A82FBE"/>
    <w:rsid w:val="00A8405D"/>
    <w:rsid w:val="00A91921"/>
    <w:rsid w:val="00AA34FF"/>
    <w:rsid w:val="00AA362A"/>
    <w:rsid w:val="00AC5936"/>
    <w:rsid w:val="00AD0DF8"/>
    <w:rsid w:val="00AD5A54"/>
    <w:rsid w:val="00AD7D2F"/>
    <w:rsid w:val="00B034BD"/>
    <w:rsid w:val="00B05ECC"/>
    <w:rsid w:val="00B2408B"/>
    <w:rsid w:val="00B26352"/>
    <w:rsid w:val="00B41B1E"/>
    <w:rsid w:val="00B5380D"/>
    <w:rsid w:val="00B53841"/>
    <w:rsid w:val="00B621BC"/>
    <w:rsid w:val="00B66A24"/>
    <w:rsid w:val="00B84137"/>
    <w:rsid w:val="00BA3C3D"/>
    <w:rsid w:val="00BC7AE8"/>
    <w:rsid w:val="00BE3EA4"/>
    <w:rsid w:val="00BE3F08"/>
    <w:rsid w:val="00C27B63"/>
    <w:rsid w:val="00C3543B"/>
    <w:rsid w:val="00C4087A"/>
    <w:rsid w:val="00C47C8B"/>
    <w:rsid w:val="00C52B64"/>
    <w:rsid w:val="00C56886"/>
    <w:rsid w:val="00C63B84"/>
    <w:rsid w:val="00C63B86"/>
    <w:rsid w:val="00C7314F"/>
    <w:rsid w:val="00C74306"/>
    <w:rsid w:val="00C770A6"/>
    <w:rsid w:val="00C81964"/>
    <w:rsid w:val="00CB0396"/>
    <w:rsid w:val="00CB0DE4"/>
    <w:rsid w:val="00CC0255"/>
    <w:rsid w:val="00CC0511"/>
    <w:rsid w:val="00CD0394"/>
    <w:rsid w:val="00CD05F7"/>
    <w:rsid w:val="00CD7931"/>
    <w:rsid w:val="00CF26C3"/>
    <w:rsid w:val="00D05E2F"/>
    <w:rsid w:val="00D209E8"/>
    <w:rsid w:val="00D325FC"/>
    <w:rsid w:val="00D340B6"/>
    <w:rsid w:val="00D40D70"/>
    <w:rsid w:val="00D76453"/>
    <w:rsid w:val="00DA6AB8"/>
    <w:rsid w:val="00DB15D8"/>
    <w:rsid w:val="00DB1D05"/>
    <w:rsid w:val="00DC1AF1"/>
    <w:rsid w:val="00DD02B7"/>
    <w:rsid w:val="00DD04A4"/>
    <w:rsid w:val="00DD7ADF"/>
    <w:rsid w:val="00DE0169"/>
    <w:rsid w:val="00DE7D84"/>
    <w:rsid w:val="00E159EE"/>
    <w:rsid w:val="00E1750C"/>
    <w:rsid w:val="00E23B43"/>
    <w:rsid w:val="00E242E0"/>
    <w:rsid w:val="00E3312E"/>
    <w:rsid w:val="00E335F6"/>
    <w:rsid w:val="00E415EE"/>
    <w:rsid w:val="00E63488"/>
    <w:rsid w:val="00E770D1"/>
    <w:rsid w:val="00E871BE"/>
    <w:rsid w:val="00E95E6E"/>
    <w:rsid w:val="00E969BE"/>
    <w:rsid w:val="00ED3F20"/>
    <w:rsid w:val="00EF31A7"/>
    <w:rsid w:val="00F059CA"/>
    <w:rsid w:val="00F3145D"/>
    <w:rsid w:val="00F60A36"/>
    <w:rsid w:val="00F72A8A"/>
    <w:rsid w:val="00F73E0A"/>
    <w:rsid w:val="00F8467E"/>
    <w:rsid w:val="00F85E38"/>
    <w:rsid w:val="00FB0544"/>
    <w:rsid w:val="00FB1AE6"/>
    <w:rsid w:val="00FC3A68"/>
    <w:rsid w:val="00FE17C5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  <w:style w:type="paragraph" w:styleId="af6">
    <w:name w:val="Plain Text"/>
    <w:basedOn w:val="a"/>
    <w:link w:val="af7"/>
    <w:uiPriority w:val="99"/>
    <w:unhideWhenUsed/>
    <w:rsid w:val="00F059CA"/>
    <w:rPr>
      <w:rFonts w:ascii="Calibri" w:eastAsiaTheme="minorHAnsi" w:hAnsi="Calibri"/>
      <w:sz w:val="22"/>
      <w:szCs w:val="22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F059CA"/>
    <w:rPr>
      <w:rFonts w:ascii="Calibri" w:eastAsiaTheme="minorHAns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  <w:style w:type="paragraph" w:styleId="af6">
    <w:name w:val="Plain Text"/>
    <w:basedOn w:val="a"/>
    <w:link w:val="af7"/>
    <w:uiPriority w:val="99"/>
    <w:unhideWhenUsed/>
    <w:rsid w:val="00F059CA"/>
    <w:rPr>
      <w:rFonts w:ascii="Calibri" w:eastAsiaTheme="minorHAnsi" w:hAnsi="Calibri"/>
      <w:sz w:val="22"/>
      <w:szCs w:val="22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F059CA"/>
    <w:rPr>
      <w:rFonts w:ascii="Calibri" w:eastAsiaTheme="minorHAns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44B6-F253-49D1-8E39-D9692AEB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3114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Ольга Мееровская</cp:lastModifiedBy>
  <cp:revision>6</cp:revision>
  <cp:lastPrinted>2014-09-27T14:05:00Z</cp:lastPrinted>
  <dcterms:created xsi:type="dcterms:W3CDTF">2014-09-30T07:12:00Z</dcterms:created>
  <dcterms:modified xsi:type="dcterms:W3CDTF">2014-10-01T16:37:00Z</dcterms:modified>
</cp:coreProperties>
</file>